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D86" w14:textId="09947647" w:rsidR="00164E94" w:rsidRPr="00164E94" w:rsidRDefault="00FE76A5" w:rsidP="00FE76A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</w:t>
      </w:r>
      <w:r w:rsidR="009B3D63">
        <w:rPr>
          <w:rFonts w:ascii="Trebuchet MS" w:hAnsi="Trebuchet MS"/>
          <w:sz w:val="20"/>
          <w:szCs w:val="20"/>
        </w:rPr>
        <w:t>2</w:t>
      </w:r>
      <w:r w:rsidR="006C0F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do Umowy trójstronnej o staż</w:t>
      </w:r>
    </w:p>
    <w:p w14:paraId="78608791" w14:textId="77777777" w:rsidR="00164E94" w:rsidRDefault="00164E94" w:rsidP="009C4E74">
      <w:pPr>
        <w:rPr>
          <w:rFonts w:ascii="Trebuchet MS" w:hAnsi="Trebuchet MS"/>
          <w:sz w:val="10"/>
          <w:szCs w:val="10"/>
        </w:rPr>
      </w:pPr>
    </w:p>
    <w:p w14:paraId="2A3DBB77" w14:textId="77777777" w:rsidR="00974EDC" w:rsidRDefault="00974EDC" w:rsidP="009C4E74">
      <w:pPr>
        <w:rPr>
          <w:rFonts w:ascii="Trebuchet MS" w:hAnsi="Trebuchet MS"/>
          <w:sz w:val="10"/>
          <w:szCs w:val="10"/>
        </w:rPr>
      </w:pPr>
    </w:p>
    <w:p w14:paraId="1D4D8C64" w14:textId="77777777" w:rsidR="00974EDC" w:rsidRDefault="00974EDC" w:rsidP="009C4E74">
      <w:pPr>
        <w:rPr>
          <w:rFonts w:ascii="Trebuchet MS" w:hAnsi="Trebuchet MS"/>
          <w:sz w:val="10"/>
          <w:szCs w:val="10"/>
        </w:rPr>
      </w:pPr>
    </w:p>
    <w:p w14:paraId="430F88BB" w14:textId="77777777" w:rsidR="00974EDC" w:rsidRDefault="00974EDC" w:rsidP="009C4E74">
      <w:pPr>
        <w:rPr>
          <w:rFonts w:ascii="Trebuchet MS" w:hAnsi="Trebuchet MS"/>
          <w:sz w:val="10"/>
          <w:szCs w:val="10"/>
        </w:rPr>
      </w:pPr>
    </w:p>
    <w:p w14:paraId="45FD54CF" w14:textId="77777777" w:rsidR="00974EDC" w:rsidRPr="00164E94" w:rsidRDefault="00974EDC" w:rsidP="009C4E74">
      <w:pPr>
        <w:rPr>
          <w:rFonts w:ascii="Trebuchet MS" w:hAnsi="Trebuchet MS"/>
          <w:sz w:val="10"/>
          <w:szCs w:val="10"/>
        </w:rPr>
      </w:pPr>
    </w:p>
    <w:p w14:paraId="22AB721A" w14:textId="77777777" w:rsidR="009C4E74" w:rsidRPr="00164E94" w:rsidRDefault="009C4E74" w:rsidP="009C4E74">
      <w:pPr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sz w:val="24"/>
          <w:szCs w:val="24"/>
        </w:rPr>
        <w:t>Kierunek:</w:t>
      </w:r>
      <w:r w:rsidR="0031788F">
        <w:rPr>
          <w:rFonts w:ascii="Trebuchet MS" w:hAnsi="Trebuchet MS"/>
          <w:sz w:val="24"/>
          <w:szCs w:val="24"/>
        </w:rPr>
        <w:t xml:space="preserve"> </w:t>
      </w:r>
      <w:r w:rsidRPr="00164E94">
        <w:rPr>
          <w:rFonts w:ascii="Trebuchet MS" w:hAnsi="Trebuchet MS"/>
          <w:color w:val="BFBFBF" w:themeColor="background1" w:themeShade="BF"/>
          <w:sz w:val="24"/>
          <w:szCs w:val="24"/>
        </w:rPr>
        <w:t>………………………………………</w:t>
      </w:r>
    </w:p>
    <w:p w14:paraId="26450E50" w14:textId="77777777" w:rsidR="00164E94" w:rsidRPr="00164E94" w:rsidRDefault="00164E94" w:rsidP="009C4E74">
      <w:pPr>
        <w:jc w:val="center"/>
        <w:rPr>
          <w:rFonts w:ascii="Trebuchet MS" w:hAnsi="Trebuchet MS"/>
          <w:sz w:val="10"/>
          <w:szCs w:val="10"/>
        </w:rPr>
      </w:pPr>
    </w:p>
    <w:p w14:paraId="4242D5C0" w14:textId="77777777" w:rsidR="009C4E74" w:rsidRPr="00164E94" w:rsidRDefault="009C4E74" w:rsidP="009C4E74">
      <w:pPr>
        <w:jc w:val="center"/>
        <w:rPr>
          <w:rFonts w:ascii="Trebuchet MS" w:hAnsi="Trebuchet MS"/>
          <w:b/>
          <w:sz w:val="48"/>
          <w:szCs w:val="48"/>
        </w:rPr>
      </w:pPr>
      <w:r w:rsidRPr="00164E94">
        <w:rPr>
          <w:rFonts w:ascii="Trebuchet MS" w:hAnsi="Trebuchet MS"/>
          <w:b/>
          <w:sz w:val="48"/>
          <w:szCs w:val="48"/>
        </w:rPr>
        <w:t xml:space="preserve">DZIENNIK </w:t>
      </w:r>
      <w:r w:rsidR="00A6204B">
        <w:rPr>
          <w:rFonts w:ascii="Trebuchet MS" w:hAnsi="Trebuchet MS"/>
          <w:b/>
          <w:sz w:val="48"/>
          <w:szCs w:val="48"/>
        </w:rPr>
        <w:t>STAŻU</w:t>
      </w:r>
    </w:p>
    <w:p w14:paraId="190EF38E" w14:textId="77777777" w:rsidR="00F759B8" w:rsidRDefault="00F759B8" w:rsidP="002808D3">
      <w:pPr>
        <w:jc w:val="center"/>
        <w:rPr>
          <w:rFonts w:ascii="Trebuchet MS" w:hAnsi="Trebuchet MS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Pr="00CD0D00">
        <w:rPr>
          <w:rFonts w:eastAsia="Tahoma"/>
          <w:b/>
          <w:color w:val="090A13"/>
          <w:sz w:val="24"/>
          <w:szCs w:val="24"/>
        </w:rPr>
        <w:br/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CD0D00">
        <w:rPr>
          <w:rFonts w:eastAsia="Tahoma"/>
          <w:b/>
          <w:color w:val="090A13"/>
          <w:sz w:val="24"/>
          <w:szCs w:val="24"/>
        </w:rPr>
        <w:t>"</w:t>
      </w:r>
      <w:r>
        <w:rPr>
          <w:rFonts w:eastAsia="Tahoma"/>
          <w:b/>
          <w:color w:val="090A13"/>
          <w:sz w:val="24"/>
          <w:szCs w:val="24"/>
        </w:rPr>
        <w:t xml:space="preserve"> </w:t>
      </w:r>
      <w:r>
        <w:rPr>
          <w:rFonts w:eastAsia="Tahoma"/>
          <w:b/>
          <w:color w:val="090A13"/>
          <w:sz w:val="24"/>
          <w:szCs w:val="24"/>
        </w:rPr>
        <w:br/>
        <w:t>nr POWR.03.05.00-00-Z307/17-00</w:t>
      </w:r>
    </w:p>
    <w:p w14:paraId="6DA24907" w14:textId="77777777" w:rsidR="00164E94" w:rsidRPr="00164E94" w:rsidRDefault="00164E94" w:rsidP="009C4E74">
      <w:pPr>
        <w:jc w:val="center"/>
        <w:rPr>
          <w:rFonts w:ascii="Trebuchet MS" w:hAnsi="Trebuchet MS"/>
          <w:sz w:val="20"/>
          <w:szCs w:val="20"/>
        </w:rPr>
      </w:pPr>
    </w:p>
    <w:p w14:paraId="05D88576" w14:textId="2D854F7B" w:rsidR="009C4E74" w:rsidRPr="00164E94" w:rsidRDefault="009C4E74">
      <w:pPr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sz w:val="24"/>
          <w:szCs w:val="24"/>
        </w:rPr>
        <w:t>Imię i nazwisko studenta</w:t>
      </w:r>
      <w:r w:rsidR="005F3CD1">
        <w:rPr>
          <w:rFonts w:ascii="Trebuchet MS" w:hAnsi="Trebuchet MS"/>
          <w:sz w:val="24"/>
          <w:szCs w:val="24"/>
        </w:rPr>
        <w:t xml:space="preserve"> (Stażysty)</w:t>
      </w:r>
      <w:r w:rsidRPr="00164E94">
        <w:rPr>
          <w:rFonts w:ascii="Trebuchet MS" w:hAnsi="Trebuchet MS"/>
          <w:sz w:val="24"/>
          <w:szCs w:val="24"/>
        </w:rPr>
        <w:t>:</w:t>
      </w:r>
      <w:r w:rsidRPr="00164E94">
        <w:rPr>
          <w:rFonts w:ascii="Trebuchet MS" w:hAnsi="Trebuchet MS"/>
          <w:color w:val="BFBFBF" w:themeColor="background1" w:themeShade="BF"/>
          <w:sz w:val="24"/>
          <w:szCs w:val="24"/>
        </w:rPr>
        <w:t>……………………………………………………</w:t>
      </w:r>
    </w:p>
    <w:p w14:paraId="5E84B357" w14:textId="77777777" w:rsidR="00F35E97" w:rsidRDefault="009C4E74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</w:rPr>
        <w:t xml:space="preserve">Nr </w:t>
      </w:r>
      <w:r w:rsidR="00164E94" w:rsidRPr="00164E94">
        <w:rPr>
          <w:rFonts w:ascii="Trebuchet MS" w:hAnsi="Trebuchet MS"/>
        </w:rPr>
        <w:t>albumu</w:t>
      </w:r>
      <w:r w:rsidRPr="00164E94">
        <w:rPr>
          <w:rFonts w:ascii="Trebuchet MS" w:hAnsi="Trebuchet MS"/>
        </w:rPr>
        <w:t xml:space="preserve">: </w:t>
      </w:r>
      <w:r w:rsidRPr="00164E94">
        <w:rPr>
          <w:rFonts w:ascii="Trebuchet MS" w:hAnsi="Trebuchet MS"/>
          <w:color w:val="BFBFBF" w:themeColor="background1" w:themeShade="BF"/>
        </w:rPr>
        <w:t>………………………</w:t>
      </w:r>
      <w:r w:rsidR="00164E94" w:rsidRPr="00164E94">
        <w:rPr>
          <w:rFonts w:ascii="Trebuchet MS" w:hAnsi="Trebuchet MS"/>
          <w:color w:val="BFBFBF" w:themeColor="background1" w:themeShade="BF"/>
        </w:rPr>
        <w:t>…</w:t>
      </w:r>
    </w:p>
    <w:p w14:paraId="23E108A5" w14:textId="77777777" w:rsidR="00164E94" w:rsidRDefault="00164E94">
      <w:pPr>
        <w:rPr>
          <w:rFonts w:ascii="Trebuchet MS" w:hAnsi="Trebuchet MS"/>
          <w:color w:val="BFBFBF" w:themeColor="background1" w:themeShade="BF"/>
        </w:rPr>
      </w:pPr>
    </w:p>
    <w:p w14:paraId="0B1554F9" w14:textId="77777777" w:rsidR="00C939B1" w:rsidRDefault="00C939B1">
      <w:pPr>
        <w:rPr>
          <w:rFonts w:ascii="Trebuchet MS" w:hAnsi="Trebuchet MS"/>
          <w:sz w:val="24"/>
          <w:szCs w:val="24"/>
        </w:rPr>
      </w:pPr>
    </w:p>
    <w:p w14:paraId="4C697C52" w14:textId="77777777" w:rsidR="00164E94" w:rsidRPr="00C939B1" w:rsidRDefault="00974EDC" w:rsidP="00C939B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164E94" w:rsidRPr="00C939B1">
        <w:rPr>
          <w:rFonts w:ascii="Trebuchet MS" w:hAnsi="Trebuchet MS"/>
          <w:sz w:val="24"/>
          <w:szCs w:val="24"/>
        </w:rPr>
        <w:t>ieczęć</w:t>
      </w:r>
    </w:p>
    <w:p w14:paraId="05D3218C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14:paraId="0FBA9D7A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14:paraId="05380BD8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14:paraId="522B0BA0" w14:textId="6E46E5DE" w:rsidR="00164E94" w:rsidRDefault="00164E94" w:rsidP="00C939B1">
      <w:pPr>
        <w:ind w:left="4956" w:firstLine="708"/>
        <w:jc w:val="center"/>
        <w:rPr>
          <w:rFonts w:ascii="Trebuchet MS" w:hAnsi="Trebuchet MS"/>
          <w:sz w:val="24"/>
          <w:szCs w:val="24"/>
        </w:rPr>
      </w:pPr>
      <w:r w:rsidRPr="00C939B1">
        <w:rPr>
          <w:rFonts w:ascii="Trebuchet MS" w:hAnsi="Trebuchet MS"/>
          <w:sz w:val="24"/>
          <w:szCs w:val="24"/>
        </w:rPr>
        <w:t xml:space="preserve">Podpis </w:t>
      </w:r>
      <w:r w:rsidR="004846B7">
        <w:rPr>
          <w:rFonts w:ascii="Trebuchet MS" w:hAnsi="Trebuchet MS"/>
          <w:sz w:val="24"/>
          <w:szCs w:val="24"/>
        </w:rPr>
        <w:t>Koordynatora staży dla kierunku</w:t>
      </w:r>
    </w:p>
    <w:p w14:paraId="5869CEC4" w14:textId="77777777" w:rsidR="00C939B1" w:rsidRDefault="00C939B1" w:rsidP="00C939B1">
      <w:pPr>
        <w:jc w:val="right"/>
        <w:rPr>
          <w:rFonts w:ascii="Trebuchet MS" w:hAnsi="Trebuchet MS"/>
          <w:color w:val="BFBFBF" w:themeColor="background1" w:themeShade="BF"/>
        </w:rPr>
      </w:pPr>
    </w:p>
    <w:p w14:paraId="6E2E26A4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…………………………</w:t>
      </w:r>
      <w:r>
        <w:rPr>
          <w:rFonts w:ascii="Trebuchet MS" w:hAnsi="Trebuchet MS"/>
          <w:color w:val="BFBFBF" w:themeColor="background1" w:themeShade="BF"/>
        </w:rPr>
        <w:t>…………………………</w:t>
      </w:r>
    </w:p>
    <w:p w14:paraId="7B8D61ED" w14:textId="77777777" w:rsidR="00C939B1" w:rsidRDefault="00C939B1" w:rsidP="00C939B1">
      <w:pPr>
        <w:jc w:val="center"/>
        <w:rPr>
          <w:rFonts w:ascii="Trebuchet MS" w:hAnsi="Trebuchet MS"/>
          <w:sz w:val="24"/>
          <w:szCs w:val="24"/>
        </w:rPr>
      </w:pPr>
    </w:p>
    <w:p w14:paraId="79F2C724" w14:textId="77777777" w:rsidR="00C939B1" w:rsidRDefault="00C939B1" w:rsidP="00EF5255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EAEA1" w14:textId="77777777" w:rsidR="00C939B1" w:rsidRPr="002B113D" w:rsidRDefault="00C939B1" w:rsidP="00C939B1">
      <w:pPr>
        <w:jc w:val="center"/>
        <w:rPr>
          <w:rFonts w:ascii="Trebuchet MS" w:hAnsi="Trebuchet MS"/>
          <w:sz w:val="24"/>
          <w:szCs w:val="24"/>
        </w:rPr>
      </w:pPr>
      <w:r w:rsidRPr="002B113D">
        <w:rPr>
          <w:rFonts w:ascii="Trebuchet MS" w:hAnsi="Trebuchet MS"/>
          <w:sz w:val="24"/>
          <w:szCs w:val="24"/>
        </w:rPr>
        <w:t xml:space="preserve">Nazwa </w:t>
      </w:r>
      <w:r w:rsidR="004F4BAB">
        <w:rPr>
          <w:rFonts w:ascii="Trebuchet MS" w:hAnsi="Trebuchet MS"/>
          <w:sz w:val="24"/>
          <w:szCs w:val="24"/>
        </w:rPr>
        <w:t>Pracodawcy</w:t>
      </w:r>
    </w:p>
    <w:p w14:paraId="7FBF6973" w14:textId="77777777" w:rsidR="0031788F" w:rsidRPr="002B113D" w:rsidRDefault="0031788F" w:rsidP="00C939B1">
      <w:pPr>
        <w:spacing w:after="0"/>
        <w:rPr>
          <w:rFonts w:ascii="Trebuchet MS" w:hAnsi="Trebuchet MS"/>
        </w:rPr>
      </w:pPr>
    </w:p>
    <w:p w14:paraId="6D3D6F4A" w14:textId="68F6DEFD" w:rsidR="00C939B1" w:rsidRDefault="00C939B1" w:rsidP="00C939B1">
      <w:pPr>
        <w:spacing w:after="0"/>
        <w:jc w:val="center"/>
        <w:rPr>
          <w:rFonts w:ascii="Trebuchet MS" w:hAnsi="Trebuchet MS"/>
          <w:sz w:val="48"/>
          <w:szCs w:val="48"/>
        </w:rPr>
      </w:pPr>
      <w:r w:rsidRPr="00C939B1">
        <w:rPr>
          <w:rFonts w:ascii="Trebuchet MS" w:hAnsi="Trebuchet MS"/>
          <w:sz w:val="48"/>
          <w:szCs w:val="48"/>
        </w:rPr>
        <w:lastRenderedPageBreak/>
        <w:t>KARTA PRZEBIEGU STAŻU</w:t>
      </w:r>
    </w:p>
    <w:p w14:paraId="68E3564D" w14:textId="2F451224" w:rsidR="0031788F" w:rsidRDefault="00485EC4" w:rsidP="002B113D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27E2A">
        <w:rPr>
          <w:rFonts w:ascii="Trebuchet MS" w:hAnsi="Trebuchet MS"/>
          <w:i/>
          <w:sz w:val="20"/>
          <w:szCs w:val="20"/>
        </w:rPr>
        <w:t>P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odpis </w:t>
      </w:r>
      <w:r w:rsidR="004F4BAB">
        <w:rPr>
          <w:rFonts w:ascii="Trebuchet MS" w:hAnsi="Trebuchet MS"/>
          <w:i/>
          <w:sz w:val="20"/>
          <w:szCs w:val="20"/>
        </w:rPr>
        <w:t>Opiekuna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</w:t>
      </w:r>
      <w:r w:rsidR="004F4BAB">
        <w:rPr>
          <w:rFonts w:ascii="Trebuchet MS" w:hAnsi="Trebuchet MS"/>
          <w:i/>
          <w:sz w:val="20"/>
          <w:szCs w:val="20"/>
        </w:rPr>
        <w:t>stażu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wymagany jest </w:t>
      </w:r>
      <w:r w:rsidR="002B113D" w:rsidRPr="00927E2A">
        <w:rPr>
          <w:rFonts w:ascii="Trebuchet MS" w:hAnsi="Trebuchet MS"/>
          <w:i/>
          <w:sz w:val="20"/>
          <w:szCs w:val="20"/>
        </w:rPr>
        <w:t>pod koniec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każd</w:t>
      </w:r>
      <w:r w:rsidR="002B113D" w:rsidRPr="00927E2A">
        <w:rPr>
          <w:rFonts w:ascii="Trebuchet MS" w:hAnsi="Trebuchet MS"/>
          <w:i/>
          <w:sz w:val="20"/>
          <w:szCs w:val="20"/>
        </w:rPr>
        <w:t xml:space="preserve">ego </w:t>
      </w:r>
      <w:r w:rsidR="009A2A9D" w:rsidRPr="00927E2A">
        <w:rPr>
          <w:rFonts w:ascii="Trebuchet MS" w:hAnsi="Trebuchet MS"/>
          <w:i/>
          <w:sz w:val="20"/>
          <w:szCs w:val="20"/>
        </w:rPr>
        <w:t>tygodni</w:t>
      </w:r>
      <w:r w:rsidR="002B113D" w:rsidRPr="00927E2A">
        <w:rPr>
          <w:rFonts w:ascii="Trebuchet MS" w:hAnsi="Trebuchet MS"/>
          <w:i/>
          <w:sz w:val="20"/>
          <w:szCs w:val="20"/>
        </w:rPr>
        <w:t>a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odbytego stażu, opis powinien zawierać informację o przebiegu pracy </w:t>
      </w:r>
      <w:r w:rsidR="009A2A9D" w:rsidRPr="00C737E6">
        <w:rPr>
          <w:rFonts w:ascii="Trebuchet MS" w:hAnsi="Trebuchet MS"/>
          <w:i/>
          <w:sz w:val="20"/>
          <w:szCs w:val="20"/>
        </w:rPr>
        <w:t>wraz ze wskazaniem efektu kształcenia</w:t>
      </w:r>
      <w:r w:rsidR="005A0103" w:rsidRPr="00C737E6">
        <w:rPr>
          <w:rFonts w:ascii="Trebuchet MS" w:hAnsi="Trebuchet MS"/>
          <w:i/>
          <w:sz w:val="20"/>
          <w:szCs w:val="20"/>
        </w:rPr>
        <w:t xml:space="preserve"> (EK)</w:t>
      </w:r>
      <w:r w:rsidR="005D0F3C" w:rsidRPr="00927E2A">
        <w:rPr>
          <w:rFonts w:ascii="Trebuchet MS" w:hAnsi="Trebuchet MS"/>
          <w:i/>
          <w:sz w:val="20"/>
          <w:szCs w:val="20"/>
        </w:rPr>
        <w:t xml:space="preserve"> </w:t>
      </w:r>
      <w:r w:rsidR="005A0103" w:rsidRPr="00927E2A">
        <w:rPr>
          <w:rFonts w:ascii="Trebuchet MS" w:hAnsi="Trebuchet MS"/>
          <w:i/>
          <w:sz w:val="20"/>
          <w:szCs w:val="20"/>
        </w:rPr>
        <w:t>sprecyzowanego</w:t>
      </w:r>
      <w:r w:rsidRPr="00927E2A">
        <w:rPr>
          <w:rFonts w:ascii="Trebuchet MS" w:hAnsi="Trebuchet MS"/>
          <w:i/>
          <w:sz w:val="20"/>
          <w:szCs w:val="20"/>
        </w:rPr>
        <w:t xml:space="preserve"> na ostatniej </w:t>
      </w:r>
      <w:r w:rsidR="005D0F3C" w:rsidRPr="00927E2A">
        <w:rPr>
          <w:rFonts w:ascii="Trebuchet MS" w:hAnsi="Trebuchet MS"/>
          <w:i/>
          <w:sz w:val="20"/>
          <w:szCs w:val="20"/>
        </w:rPr>
        <w:t>stronie niniejszego dziennika stażu</w:t>
      </w:r>
      <w:r w:rsidRPr="00927E2A">
        <w:rPr>
          <w:rFonts w:ascii="Trebuchet MS" w:hAnsi="Trebuchet MS"/>
          <w:i/>
          <w:sz w:val="20"/>
          <w:szCs w:val="20"/>
        </w:rPr>
        <w:t>.</w:t>
      </w:r>
      <w:r w:rsidR="005D0F3C" w:rsidRPr="00485EC4">
        <w:rPr>
          <w:rFonts w:ascii="Trebuchet MS" w:hAnsi="Trebuchet MS"/>
          <w:i/>
          <w:sz w:val="20"/>
          <w:szCs w:val="20"/>
        </w:rPr>
        <w:t xml:space="preserve"> </w:t>
      </w:r>
      <w:r w:rsidR="009A2A9D" w:rsidRPr="00485EC4">
        <w:rPr>
          <w:rFonts w:ascii="Trebuchet MS" w:hAnsi="Trebuchet MS"/>
          <w:i/>
          <w:sz w:val="20"/>
          <w:szCs w:val="20"/>
        </w:rPr>
        <w:t xml:space="preserve"> </w:t>
      </w:r>
    </w:p>
    <w:p w14:paraId="07D5C014" w14:textId="77777777" w:rsidR="009B3D63" w:rsidRPr="00485EC4" w:rsidRDefault="009B3D63" w:rsidP="002B113D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</w:p>
    <w:p w14:paraId="7472C1E1" w14:textId="77777777" w:rsidR="00485EC4" w:rsidRDefault="00485EC4" w:rsidP="002B113D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7210"/>
        <w:gridCol w:w="939"/>
      </w:tblGrid>
      <w:tr w:rsidR="00485EC4" w:rsidRPr="0031788F" w14:paraId="647CDF17" w14:textId="77777777" w:rsidTr="00485EC4">
        <w:tc>
          <w:tcPr>
            <w:tcW w:w="913" w:type="dxa"/>
          </w:tcPr>
          <w:p w14:paraId="7184C2E1" w14:textId="77777777" w:rsidR="00485EC4" w:rsidRPr="0031788F" w:rsidRDefault="00485EC4" w:rsidP="00693FC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18" w:type="dxa"/>
            <w:tcBorders>
              <w:right w:val="single" w:sz="4" w:space="0" w:color="auto"/>
            </w:tcBorders>
          </w:tcPr>
          <w:p w14:paraId="0D35328B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4CE0BB43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485EC4" w:rsidRPr="0031788F" w14:paraId="71958D73" w14:textId="77777777" w:rsidTr="009B3D63">
        <w:trPr>
          <w:trHeight w:val="3322"/>
        </w:trPr>
        <w:tc>
          <w:tcPr>
            <w:tcW w:w="913" w:type="dxa"/>
          </w:tcPr>
          <w:p w14:paraId="258768D2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  <w:p w14:paraId="56CD169B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E91BBE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D9FCEC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C8CCB7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62604C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1518F4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6B1E36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72C1BA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7EDAAF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982472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18" w:type="dxa"/>
            <w:tcBorders>
              <w:right w:val="single" w:sz="4" w:space="0" w:color="auto"/>
            </w:tcBorders>
          </w:tcPr>
          <w:p w14:paraId="0EBAFE16" w14:textId="77777777" w:rsidR="00485EC4" w:rsidRPr="0031788F" w:rsidRDefault="00485EC4" w:rsidP="00693FC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36B24F36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16075E2" w14:textId="77777777" w:rsidR="009A2A9D" w:rsidRPr="009A2A9D" w:rsidRDefault="009A2A9D" w:rsidP="009A2A9D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3C971161" w14:textId="77777777" w:rsidR="00C939B1" w:rsidRDefault="00C939B1" w:rsidP="00C939B1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0A828B83" w14:textId="77777777" w:rsidR="0031788F" w:rsidRPr="0031788F" w:rsidRDefault="0031788F" w:rsidP="00C939B1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4D2EC8D3" w14:textId="77777777" w:rsidR="00C939B1" w:rsidRDefault="00C939B1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16DB3540" w14:textId="3E609718" w:rsidR="00485EC4" w:rsidRDefault="00485EC4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1A915188" w14:textId="77777777" w:rsidR="009B3D63" w:rsidRPr="0031788F" w:rsidRDefault="009B3D63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7210"/>
        <w:gridCol w:w="939"/>
      </w:tblGrid>
      <w:tr w:rsidR="002B113D" w:rsidRPr="0031788F" w14:paraId="3E1B5085" w14:textId="77777777" w:rsidTr="002B113D">
        <w:tc>
          <w:tcPr>
            <w:tcW w:w="901" w:type="dxa"/>
          </w:tcPr>
          <w:p w14:paraId="72968F9F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1510A985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441661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14:paraId="62B5756C" w14:textId="77777777" w:rsidTr="009B3D63">
        <w:trPr>
          <w:trHeight w:val="3306"/>
        </w:trPr>
        <w:tc>
          <w:tcPr>
            <w:tcW w:w="901" w:type="dxa"/>
          </w:tcPr>
          <w:p w14:paraId="38ECCA85" w14:textId="77777777"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2</w:t>
            </w:r>
          </w:p>
          <w:p w14:paraId="6F221FBD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28842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63AF8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52A212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204AF5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E8583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8E280D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A3594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A501D6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44510C" w14:textId="77777777"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4EE61F30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D474881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666941D" w14:textId="77777777"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084CFB40" w14:textId="77777777" w:rsidR="002B113D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0C4F6A25" w14:textId="77777777" w:rsidR="0031788F" w:rsidRPr="0031788F" w:rsidRDefault="0031788F" w:rsidP="00D02F7F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5DA7C124" w14:textId="77777777" w:rsidR="0031788F" w:rsidRPr="0031788F" w:rsidRDefault="002B113D" w:rsidP="00D02F7F">
      <w:pPr>
        <w:spacing w:after="0"/>
        <w:jc w:val="right"/>
        <w:rPr>
          <w:rFonts w:ascii="Trebuchet MS" w:hAnsi="Trebuchet MS" w:cs="Verdana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07A968A9" w14:textId="53F191C4" w:rsidR="00D02F7F" w:rsidRDefault="00D02F7F" w:rsidP="0031788F">
      <w:pPr>
        <w:rPr>
          <w:rFonts w:ascii="Trebuchet MS" w:hAnsi="Trebuchet MS" w:cs="Verdana"/>
          <w:sz w:val="20"/>
          <w:szCs w:val="20"/>
        </w:rPr>
      </w:pPr>
    </w:p>
    <w:p w14:paraId="7571F15A" w14:textId="77777777" w:rsidR="009B3D63" w:rsidRDefault="009B3D63" w:rsidP="0031788F">
      <w:pPr>
        <w:rPr>
          <w:rFonts w:ascii="Trebuchet MS" w:hAnsi="Trebuchet MS" w:cs="Verdana"/>
          <w:sz w:val="20"/>
          <w:szCs w:val="20"/>
        </w:rPr>
      </w:pPr>
    </w:p>
    <w:p w14:paraId="0920C210" w14:textId="2E36804E" w:rsidR="0031788F" w:rsidRDefault="0031788F" w:rsidP="0031788F">
      <w:pPr>
        <w:rPr>
          <w:rFonts w:ascii="Trebuchet MS" w:hAnsi="Trebuchet MS" w:cs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1"/>
        <w:gridCol w:w="7144"/>
        <w:gridCol w:w="937"/>
      </w:tblGrid>
      <w:tr w:rsidR="002B113D" w:rsidRPr="0031788F" w14:paraId="0D490FA9" w14:textId="77777777" w:rsidTr="009B3D63">
        <w:tc>
          <w:tcPr>
            <w:tcW w:w="981" w:type="dxa"/>
          </w:tcPr>
          <w:p w14:paraId="48C188CC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lastRenderedPageBreak/>
              <w:t>Tydzień</w:t>
            </w:r>
          </w:p>
        </w:tc>
        <w:tc>
          <w:tcPr>
            <w:tcW w:w="7144" w:type="dxa"/>
            <w:tcBorders>
              <w:right w:val="single" w:sz="4" w:space="0" w:color="auto"/>
            </w:tcBorders>
          </w:tcPr>
          <w:p w14:paraId="43A9E1A9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14:paraId="6742EB48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14:paraId="559EB5FE" w14:textId="77777777" w:rsidTr="009B3D63">
        <w:trPr>
          <w:trHeight w:val="3580"/>
        </w:trPr>
        <w:tc>
          <w:tcPr>
            <w:tcW w:w="981" w:type="dxa"/>
          </w:tcPr>
          <w:p w14:paraId="46EA8C74" w14:textId="77777777"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3</w:t>
            </w:r>
          </w:p>
          <w:p w14:paraId="2F1B119D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7F74D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B2873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FB2A44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915D40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B350CA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2F4ED7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FF078C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57437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C4E548" w14:textId="77777777"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44" w:type="dxa"/>
            <w:tcBorders>
              <w:right w:val="single" w:sz="4" w:space="0" w:color="auto"/>
            </w:tcBorders>
          </w:tcPr>
          <w:p w14:paraId="519CD0F3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14:paraId="0808D34C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4B8B1A2" w14:textId="77777777"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7C835DF4" w14:textId="77777777" w:rsidR="002B113D" w:rsidRPr="0031788F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56B84C21" w14:textId="77777777" w:rsidR="0031788F" w:rsidRPr="0031788F" w:rsidRDefault="0031788F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774D7CCE" w14:textId="77777777" w:rsidR="002B113D" w:rsidRDefault="002B113D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72B9DD79" w14:textId="77777777" w:rsidR="00E317F9" w:rsidRPr="0031788F" w:rsidRDefault="00E317F9" w:rsidP="002B113D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7210"/>
        <w:gridCol w:w="939"/>
      </w:tblGrid>
      <w:tr w:rsidR="002B113D" w:rsidRPr="0031788F" w14:paraId="3314FC5F" w14:textId="77777777" w:rsidTr="002B113D">
        <w:tc>
          <w:tcPr>
            <w:tcW w:w="901" w:type="dxa"/>
          </w:tcPr>
          <w:p w14:paraId="5F7267DC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43075B55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C47A1C0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14:paraId="2D830420" w14:textId="77777777" w:rsidTr="009B3D63">
        <w:trPr>
          <w:trHeight w:val="3288"/>
        </w:trPr>
        <w:tc>
          <w:tcPr>
            <w:tcW w:w="901" w:type="dxa"/>
          </w:tcPr>
          <w:p w14:paraId="47229623" w14:textId="77777777"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4</w:t>
            </w:r>
          </w:p>
          <w:p w14:paraId="14E69D73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330B5B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47A64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C3EF1A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B8A072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F013B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327A87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93555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3E1C0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C663E8" w14:textId="77777777"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17F37E92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34B5EDC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642102D" w14:textId="77777777"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7F734BEF" w14:textId="77777777" w:rsidR="002B113D" w:rsidRPr="0031788F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05351BDE" w14:textId="77777777" w:rsidR="0031788F" w:rsidRPr="0031788F" w:rsidRDefault="0031788F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617AD9DB" w14:textId="77777777" w:rsidR="002B113D" w:rsidRDefault="002B113D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410487F7" w14:textId="77777777" w:rsidR="00E317F9" w:rsidRPr="0031788F" w:rsidRDefault="00E317F9" w:rsidP="002B113D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65E0EDAA" w14:textId="77777777" w:rsidR="00C22D24" w:rsidRDefault="00C22D24" w:rsidP="00C22D24">
      <w:pPr>
        <w:spacing w:after="0"/>
        <w:rPr>
          <w:rFonts w:ascii="Trebuchet MS" w:hAnsi="Trebuchet MS"/>
          <w:color w:val="BFBFBF" w:themeColor="background1" w:themeShade="BF"/>
        </w:rPr>
      </w:pPr>
    </w:p>
    <w:p w14:paraId="010A71EC" w14:textId="77777777" w:rsidR="00C22D24" w:rsidRDefault="00C22D24" w:rsidP="00C22D2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………………………………………………………………….</w:t>
      </w:r>
      <w:r>
        <w:rPr>
          <w:rFonts w:ascii="Trebuchet MS" w:hAnsi="Trebuchet MS"/>
          <w:color w:val="BFBFBF" w:themeColor="background1" w:themeShade="BF"/>
        </w:rPr>
        <w:tab/>
      </w:r>
      <w:r>
        <w:rPr>
          <w:rFonts w:ascii="Trebuchet MS" w:hAnsi="Trebuchet MS"/>
          <w:color w:val="BFBFBF" w:themeColor="background1" w:themeShade="BF"/>
        </w:rPr>
        <w:tab/>
        <w:t>…………………………………………………………………</w:t>
      </w:r>
    </w:p>
    <w:p w14:paraId="08C11213" w14:textId="77777777" w:rsidR="00C22D24" w:rsidRDefault="00C22D24" w:rsidP="00C22D24">
      <w:pPr>
        <w:spacing w:after="0"/>
        <w:rPr>
          <w:rFonts w:ascii="Trebuchet MS" w:hAnsi="Trebuchet MS"/>
        </w:rPr>
      </w:pPr>
      <w:r w:rsidRPr="002B113D">
        <w:rPr>
          <w:rFonts w:ascii="Trebuchet MS" w:hAnsi="Trebuchet MS"/>
        </w:rPr>
        <w:t xml:space="preserve">Termin odbytego stażu (dn/m/r – dn/m/r) </w:t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  <w:t>Sumar</w:t>
      </w:r>
      <w:r w:rsidRPr="002B113D">
        <w:rPr>
          <w:rFonts w:ascii="Trebuchet MS" w:hAnsi="Trebuchet MS"/>
        </w:rPr>
        <w:t>yczna liczba godzin odbytego stażu</w:t>
      </w:r>
      <w:r>
        <w:rPr>
          <w:rFonts w:ascii="Trebuchet MS" w:hAnsi="Trebuchet MS"/>
        </w:rPr>
        <w:t>*</w:t>
      </w:r>
    </w:p>
    <w:p w14:paraId="187E2C7D" w14:textId="77777777" w:rsidR="00B111FE" w:rsidRDefault="00B111FE" w:rsidP="005D0F3C">
      <w:pPr>
        <w:rPr>
          <w:rFonts w:ascii="Trebuchet MS" w:hAnsi="Trebuchet MS"/>
          <w:sz w:val="20"/>
          <w:szCs w:val="20"/>
        </w:rPr>
      </w:pPr>
    </w:p>
    <w:p w14:paraId="3B7D7E11" w14:textId="77777777" w:rsidR="00C22D24" w:rsidRPr="0031788F" w:rsidRDefault="00C22D24" w:rsidP="00C22D24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585A3707" w14:textId="77777777" w:rsidR="00C22D24" w:rsidRPr="0031788F" w:rsidRDefault="00C22D24" w:rsidP="00C22D24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17FDF41E" w14:textId="77777777" w:rsidR="00C22D24" w:rsidRDefault="00C22D24" w:rsidP="00C22D24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5E71457C" w14:textId="0E6A730C" w:rsidR="00B111FE" w:rsidRDefault="00C22D24" w:rsidP="003A18CC">
      <w:pPr>
        <w:spacing w:before="240" w:after="0" w:line="240" w:lineRule="auto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 w:cs="Verdana"/>
          <w:sz w:val="20"/>
          <w:szCs w:val="20"/>
        </w:rPr>
        <w:t xml:space="preserve">*Stażystę obowiązuje </w:t>
      </w:r>
      <w:r>
        <w:rPr>
          <w:rFonts w:ascii="Trebuchet MS" w:hAnsi="Trebuchet MS" w:cs="Verdana"/>
          <w:sz w:val="20"/>
          <w:szCs w:val="20"/>
        </w:rPr>
        <w:t>……….</w:t>
      </w:r>
      <w:r w:rsidRPr="0031788F">
        <w:rPr>
          <w:rFonts w:ascii="Trebuchet MS" w:hAnsi="Trebuchet MS" w:cs="Verdana"/>
          <w:sz w:val="20"/>
          <w:szCs w:val="20"/>
        </w:rPr>
        <w:t xml:space="preserve"> godzin zegarowych pracy miesięcznie</w:t>
      </w:r>
    </w:p>
    <w:p w14:paraId="3EAA9C84" w14:textId="77777777" w:rsidR="002B113D" w:rsidRPr="003A18CC" w:rsidRDefault="005D0F3C" w:rsidP="005D0F3C">
      <w:pPr>
        <w:rPr>
          <w:rFonts w:ascii="Trebuchet MS" w:hAnsi="Trebuchet MS"/>
          <w:b/>
          <w:sz w:val="24"/>
        </w:rPr>
      </w:pPr>
      <w:r w:rsidRPr="003A18CC">
        <w:rPr>
          <w:rFonts w:ascii="Trebuchet MS" w:hAnsi="Trebuchet MS"/>
          <w:b/>
          <w:sz w:val="24"/>
        </w:rPr>
        <w:lastRenderedPageBreak/>
        <w:t>Wskazanie efektu kształcenia</w:t>
      </w:r>
      <w:r w:rsidR="00E317F9" w:rsidRPr="003A18CC">
        <w:rPr>
          <w:rFonts w:ascii="Trebuchet MS" w:hAnsi="Trebuchet MS"/>
          <w:b/>
          <w:sz w:val="24"/>
        </w:rPr>
        <w:t xml:space="preserve"> (EK)</w:t>
      </w:r>
      <w:r w:rsidRPr="003A18CC">
        <w:rPr>
          <w:rFonts w:ascii="Trebuchet MS" w:hAnsi="Trebuchet MS"/>
          <w:b/>
          <w:sz w:val="24"/>
        </w:rPr>
        <w:t>:</w:t>
      </w:r>
    </w:p>
    <w:p w14:paraId="32434062" w14:textId="77777777" w:rsidR="005D0F3C" w:rsidRDefault="005D0F3C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EK1 -</w:t>
      </w:r>
      <w:r w:rsidR="00B111FE"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 w:rsidR="00485EC4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5909AD91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EK2 -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635475D4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EK3 -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3A394445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EK4 -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41FCE761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EK5 -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1E4545B0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EK6 -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628F356C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EK7 -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2B014AD3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EK8 -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6BA04B47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EK9 -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7F74DFB2" w14:textId="77777777" w:rsidR="00B111FE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</w:p>
    <w:p w14:paraId="41B6A813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EK10 -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175AB6D9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</w:p>
    <w:p w14:paraId="0E25636C" w14:textId="36D2C012" w:rsidR="00927E2A" w:rsidRPr="00E317F9" w:rsidRDefault="00927E2A" w:rsidP="00B83606">
      <w:pPr>
        <w:spacing w:after="0"/>
        <w:rPr>
          <w:rFonts w:ascii="Trebuchet MS" w:hAnsi="Trebuchet MS"/>
          <w:sz w:val="20"/>
          <w:szCs w:val="20"/>
        </w:rPr>
      </w:pPr>
      <w:r w:rsidRPr="00E317F9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E317F9">
        <w:rPr>
          <w:rFonts w:ascii="Trebuchet MS" w:hAnsi="Trebuchet MS"/>
          <w:sz w:val="20"/>
          <w:szCs w:val="20"/>
        </w:rPr>
        <w:t xml:space="preserve"> stażu</w:t>
      </w:r>
      <w:r w:rsidR="00A90A8D">
        <w:rPr>
          <w:rFonts w:ascii="Trebuchet MS" w:hAnsi="Trebuchet MS"/>
          <w:sz w:val="20"/>
          <w:szCs w:val="20"/>
        </w:rPr>
        <w:t xml:space="preserve"> </w:t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  <w:t>Podpis Koordynatora staży dla kierunku</w:t>
      </w:r>
    </w:p>
    <w:p w14:paraId="4B63EFBD" w14:textId="77777777" w:rsidR="00927E2A" w:rsidRPr="00E317F9" w:rsidRDefault="00927E2A" w:rsidP="00B83606">
      <w:pPr>
        <w:spacing w:after="0"/>
        <w:rPr>
          <w:rFonts w:ascii="Trebuchet MS" w:hAnsi="Trebuchet MS"/>
          <w:sz w:val="20"/>
          <w:szCs w:val="20"/>
        </w:rPr>
      </w:pPr>
    </w:p>
    <w:p w14:paraId="53F106C4" w14:textId="23F1F9BB" w:rsidR="00631D38" w:rsidRDefault="00927E2A" w:rsidP="00B83606">
      <w:pPr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E317F9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  <w:r w:rsidR="00A90A8D">
        <w:rPr>
          <w:rFonts w:ascii="Trebuchet MS" w:hAnsi="Trebuchet MS"/>
          <w:color w:val="BFBFBF" w:themeColor="background1" w:themeShade="BF"/>
          <w:sz w:val="20"/>
          <w:szCs w:val="20"/>
        </w:rPr>
        <w:tab/>
      </w:r>
      <w:r w:rsidR="00A90A8D">
        <w:rPr>
          <w:rFonts w:ascii="Trebuchet MS" w:hAnsi="Trebuchet MS"/>
          <w:color w:val="BFBFBF" w:themeColor="background1" w:themeShade="BF"/>
          <w:sz w:val="20"/>
          <w:szCs w:val="20"/>
        </w:rPr>
        <w:tab/>
        <w:t>……………………………………………………………..</w:t>
      </w:r>
    </w:p>
    <w:p w14:paraId="1ED68BA5" w14:textId="579383EB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5138BC24" w14:textId="08968EE4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12F48431" w14:textId="72A4FE9A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3EC85175" w14:textId="25E9C48E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14264744" w14:textId="1B88C0B7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6855EB1E" w14:textId="323ED767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2FDA5606" w14:textId="77777777" w:rsidR="009D4076" w:rsidRDefault="009D4076">
      <w:pPr>
        <w:rPr>
          <w:rFonts w:ascii="Trebuchet MS" w:hAnsi="Trebuchet MS"/>
          <w:b/>
          <w:sz w:val="20"/>
          <w:szCs w:val="20"/>
        </w:rPr>
      </w:pPr>
    </w:p>
    <w:p w14:paraId="375FE6F2" w14:textId="752BB198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609D76A0" w14:textId="74D15C80" w:rsidR="004A29B7" w:rsidRPr="009B3D63" w:rsidRDefault="004A29B7" w:rsidP="002808D3">
      <w:pPr>
        <w:rPr>
          <w:rFonts w:ascii="Trebuchet MS" w:hAnsi="Trebuchet MS"/>
          <w:b/>
          <w:sz w:val="28"/>
          <w:szCs w:val="20"/>
        </w:rPr>
      </w:pPr>
      <w:r w:rsidRPr="009B3D63">
        <w:rPr>
          <w:rFonts w:ascii="Trebuchet MS" w:hAnsi="Trebuchet MS"/>
          <w:b/>
          <w:sz w:val="28"/>
          <w:szCs w:val="20"/>
        </w:rPr>
        <w:lastRenderedPageBreak/>
        <w:t>Lista obecności:</w:t>
      </w:r>
    </w:p>
    <w:p w14:paraId="13DCC7C5" w14:textId="77777777" w:rsidR="004A29B7" w:rsidRPr="002808D3" w:rsidRDefault="004A29B7" w:rsidP="002808D3">
      <w:pPr>
        <w:rPr>
          <w:rFonts w:ascii="Trebuchet MS" w:hAnsi="Trebuchet MS"/>
          <w:sz w:val="20"/>
          <w:szCs w:val="20"/>
        </w:rPr>
      </w:pPr>
      <w:r w:rsidRPr="002808D3">
        <w:rPr>
          <w:rFonts w:ascii="Trebuchet MS" w:hAnsi="Trebuchet MS"/>
          <w:sz w:val="20"/>
          <w:szCs w:val="20"/>
        </w:rPr>
        <w:t xml:space="preserve">Dzień 1 </w:t>
      </w:r>
      <w:r w:rsidRPr="002808D3">
        <w:rPr>
          <w:rFonts w:ascii="Trebuchet MS" w:hAnsi="Trebuchet MS"/>
          <w:i/>
          <w:sz w:val="20"/>
          <w:szCs w:val="20"/>
        </w:rPr>
        <w:t>(data, podpis)</w:t>
      </w:r>
      <w:r w:rsidRPr="002808D3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7E89CC5" w14:textId="77777777" w:rsidR="004A29B7" w:rsidRDefault="004A29B7" w:rsidP="002808D3">
      <w:pPr>
        <w:rPr>
          <w:rFonts w:ascii="Trebuchet MS" w:hAnsi="Trebuchet MS"/>
          <w:sz w:val="20"/>
          <w:szCs w:val="20"/>
        </w:rPr>
      </w:pPr>
      <w:r w:rsidRPr="002808D3">
        <w:rPr>
          <w:rFonts w:ascii="Trebuchet MS" w:hAnsi="Trebuchet MS"/>
          <w:sz w:val="20"/>
          <w:szCs w:val="20"/>
        </w:rPr>
        <w:t xml:space="preserve">Dzień 2 </w:t>
      </w:r>
      <w:r w:rsidRPr="002808D3">
        <w:rPr>
          <w:rFonts w:ascii="Trebuchet MS" w:hAnsi="Trebuchet MS"/>
          <w:i/>
          <w:sz w:val="20"/>
          <w:szCs w:val="20"/>
        </w:rPr>
        <w:t>(data, podpis)</w:t>
      </w:r>
      <w:r w:rsidRPr="002808D3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1D300FD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6D9D86E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E50CABB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C7E2872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EE28651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7347904A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B774FEF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B4250C6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A21AAAC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89D7429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B7DFD0C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B617905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756C8F7A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60C93347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1C123A8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>Dzień 1</w:t>
      </w:r>
      <w:r>
        <w:rPr>
          <w:rFonts w:ascii="Trebuchet MS" w:hAnsi="Trebuchet MS"/>
          <w:sz w:val="20"/>
          <w:szCs w:val="20"/>
        </w:rPr>
        <w:t>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98196FC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B8A08CE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98096B7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5228FB9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39F06A40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728DC03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58D32DC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4E4FE9C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008749A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9F227E7" w14:textId="679DCA7A" w:rsidR="00DC7112" w:rsidRPr="009B3D63" w:rsidRDefault="00EE0FA0" w:rsidP="009B3D63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sectPr w:rsidR="00DC7112" w:rsidRPr="009B3D63" w:rsidSect="009B3D63">
      <w:headerReference w:type="default" r:id="rId7"/>
      <w:footerReference w:type="default" r:id="rId8"/>
      <w:headerReference w:type="first" r:id="rId9"/>
      <w:pgSz w:w="11906" w:h="16838"/>
      <w:pgMar w:top="1985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AA7D" w14:textId="77777777" w:rsidR="001C4713" w:rsidRDefault="001C4713" w:rsidP="00164E94">
      <w:pPr>
        <w:spacing w:after="0" w:line="240" w:lineRule="auto"/>
      </w:pPr>
      <w:r>
        <w:separator/>
      </w:r>
    </w:p>
  </w:endnote>
  <w:endnote w:type="continuationSeparator" w:id="0">
    <w:p w14:paraId="21E3E4BF" w14:textId="77777777" w:rsidR="001C4713" w:rsidRDefault="001C4713" w:rsidP="001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3F3E" w14:textId="77777777" w:rsidR="00B111FE" w:rsidRDefault="00B111FE">
    <w:pPr>
      <w:pStyle w:val="Stopka"/>
      <w:jc w:val="center"/>
    </w:pPr>
  </w:p>
  <w:p w14:paraId="73461093" w14:textId="77777777" w:rsidR="00B111FE" w:rsidRDefault="00B11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5BED" w14:textId="77777777" w:rsidR="001C4713" w:rsidRDefault="001C4713" w:rsidP="00164E94">
      <w:pPr>
        <w:spacing w:after="0" w:line="240" w:lineRule="auto"/>
      </w:pPr>
      <w:r>
        <w:separator/>
      </w:r>
    </w:p>
  </w:footnote>
  <w:footnote w:type="continuationSeparator" w:id="0">
    <w:p w14:paraId="018CF58D" w14:textId="77777777" w:rsidR="001C4713" w:rsidRDefault="001C4713" w:rsidP="0016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2FFF" w14:textId="76FBE8D1" w:rsidR="003A18CC" w:rsidRDefault="003A18CC">
    <w:pPr>
      <w:pStyle w:val="Nagwek"/>
    </w:pPr>
    <w:del w:id="0" w:author="Olimpia Dębowska" w:date="2019-08-07T10:51:00Z">
      <w:r w:rsidDel="006E2C29">
        <w:rPr>
          <w:noProof/>
        </w:rPr>
        <w:drawing>
          <wp:anchor distT="0" distB="0" distL="114300" distR="114300" simplePos="0" relativeHeight="251661312" behindDoc="0" locked="0" layoutInCell="1" allowOverlap="1" wp14:anchorId="391FA2BF" wp14:editId="0DB346F1">
            <wp:simplePos x="0" y="0"/>
            <wp:positionH relativeFrom="margin">
              <wp:posOffset>0</wp:posOffset>
            </wp:positionH>
            <wp:positionV relativeFrom="paragraph">
              <wp:posOffset>166370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6" name="Obraz 6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56A4" w14:textId="406358D6" w:rsidR="009D4076" w:rsidRDefault="009B3D63">
    <w:pPr>
      <w:pStyle w:val="Nagwek"/>
    </w:pPr>
    <w:del w:id="1" w:author="Olimpia Dębowska" w:date="2019-08-07T10:51:00Z">
      <w:r w:rsidDel="006E2C29">
        <w:rPr>
          <w:noProof/>
        </w:rPr>
        <w:drawing>
          <wp:anchor distT="0" distB="0" distL="114300" distR="114300" simplePos="0" relativeHeight="251659264" behindDoc="0" locked="0" layoutInCell="1" allowOverlap="1" wp14:anchorId="3E53E9F3" wp14:editId="3442F1CF">
            <wp:simplePos x="0" y="0"/>
            <wp:positionH relativeFrom="margin">
              <wp:posOffset>0</wp:posOffset>
            </wp:positionH>
            <wp:positionV relativeFrom="paragraph">
              <wp:posOffset>166370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8" name="Obraz 8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mpia Dębowska">
    <w15:presenceInfo w15:providerId="None" w15:userId="Olimpia Dęb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4"/>
    <w:rsid w:val="000060CD"/>
    <w:rsid w:val="000437F4"/>
    <w:rsid w:val="0010677A"/>
    <w:rsid w:val="001322FE"/>
    <w:rsid w:val="00164E94"/>
    <w:rsid w:val="001B4C29"/>
    <w:rsid w:val="001C4713"/>
    <w:rsid w:val="001F7193"/>
    <w:rsid w:val="00211E7F"/>
    <w:rsid w:val="00274F36"/>
    <w:rsid w:val="00275A08"/>
    <w:rsid w:val="002808D3"/>
    <w:rsid w:val="00283D47"/>
    <w:rsid w:val="00287700"/>
    <w:rsid w:val="002B113D"/>
    <w:rsid w:val="002B5091"/>
    <w:rsid w:val="002F7AFB"/>
    <w:rsid w:val="0031788F"/>
    <w:rsid w:val="00361947"/>
    <w:rsid w:val="00387996"/>
    <w:rsid w:val="003A18CC"/>
    <w:rsid w:val="003C4D10"/>
    <w:rsid w:val="003E4AFE"/>
    <w:rsid w:val="00406469"/>
    <w:rsid w:val="004647A4"/>
    <w:rsid w:val="004846B7"/>
    <w:rsid w:val="00485EC4"/>
    <w:rsid w:val="00491891"/>
    <w:rsid w:val="004A29B7"/>
    <w:rsid w:val="004E3390"/>
    <w:rsid w:val="004E77B5"/>
    <w:rsid w:val="004F4BAB"/>
    <w:rsid w:val="004F73CC"/>
    <w:rsid w:val="00525011"/>
    <w:rsid w:val="00584FE4"/>
    <w:rsid w:val="0059146E"/>
    <w:rsid w:val="005A0103"/>
    <w:rsid w:val="005D0F3C"/>
    <w:rsid w:val="005F3CD1"/>
    <w:rsid w:val="00626D9E"/>
    <w:rsid w:val="00631D38"/>
    <w:rsid w:val="00681F1D"/>
    <w:rsid w:val="006C0FDF"/>
    <w:rsid w:val="006D3092"/>
    <w:rsid w:val="006E2791"/>
    <w:rsid w:val="00700509"/>
    <w:rsid w:val="00706826"/>
    <w:rsid w:val="00725CA6"/>
    <w:rsid w:val="007B214A"/>
    <w:rsid w:val="007F2829"/>
    <w:rsid w:val="00823F12"/>
    <w:rsid w:val="008550FE"/>
    <w:rsid w:val="008B5BFD"/>
    <w:rsid w:val="008C22DF"/>
    <w:rsid w:val="008C30C6"/>
    <w:rsid w:val="008D3D90"/>
    <w:rsid w:val="008E214D"/>
    <w:rsid w:val="008E2C3D"/>
    <w:rsid w:val="008E2C44"/>
    <w:rsid w:val="0091661A"/>
    <w:rsid w:val="00927E2A"/>
    <w:rsid w:val="00974EDC"/>
    <w:rsid w:val="009A2A9D"/>
    <w:rsid w:val="009B3D63"/>
    <w:rsid w:val="009C4E74"/>
    <w:rsid w:val="009D4076"/>
    <w:rsid w:val="009D551F"/>
    <w:rsid w:val="00A6204B"/>
    <w:rsid w:val="00A72527"/>
    <w:rsid w:val="00A90A8D"/>
    <w:rsid w:val="00AA0E7B"/>
    <w:rsid w:val="00AB4564"/>
    <w:rsid w:val="00AC01B0"/>
    <w:rsid w:val="00B111FE"/>
    <w:rsid w:val="00B35B7E"/>
    <w:rsid w:val="00B47AB4"/>
    <w:rsid w:val="00B83606"/>
    <w:rsid w:val="00BB7CEA"/>
    <w:rsid w:val="00C0301A"/>
    <w:rsid w:val="00C22D24"/>
    <w:rsid w:val="00C737E6"/>
    <w:rsid w:val="00C82E4F"/>
    <w:rsid w:val="00C939B1"/>
    <w:rsid w:val="00CD0A6D"/>
    <w:rsid w:val="00D02F7F"/>
    <w:rsid w:val="00D0777A"/>
    <w:rsid w:val="00D37C0A"/>
    <w:rsid w:val="00DC3299"/>
    <w:rsid w:val="00DC7112"/>
    <w:rsid w:val="00E250A7"/>
    <w:rsid w:val="00E317F9"/>
    <w:rsid w:val="00E465A9"/>
    <w:rsid w:val="00EA68FE"/>
    <w:rsid w:val="00EB71DD"/>
    <w:rsid w:val="00EC0083"/>
    <w:rsid w:val="00EE0FA0"/>
    <w:rsid w:val="00EF5255"/>
    <w:rsid w:val="00F35E97"/>
    <w:rsid w:val="00F759B8"/>
    <w:rsid w:val="00F768C7"/>
    <w:rsid w:val="00FE1C04"/>
    <w:rsid w:val="00FE76A5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25A40"/>
  <w15:docId w15:val="{3F80D52A-5C1C-4947-A6BA-372ADD0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94"/>
  </w:style>
  <w:style w:type="paragraph" w:styleId="Stopka">
    <w:name w:val="footer"/>
    <w:basedOn w:val="Normalny"/>
    <w:link w:val="Stopka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94"/>
  </w:style>
  <w:style w:type="paragraph" w:styleId="Tekstdymka">
    <w:name w:val="Balloon Text"/>
    <w:basedOn w:val="Normalny"/>
    <w:link w:val="TekstdymkaZnak"/>
    <w:uiPriority w:val="99"/>
    <w:semiHidden/>
    <w:unhideWhenUsed/>
    <w:rsid w:val="001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3C0F-34BE-4C57-8066-949BAB3F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Dębowska</dc:creator>
  <cp:lastModifiedBy>Maria Leszczyńska</cp:lastModifiedBy>
  <cp:revision>2</cp:revision>
  <dcterms:created xsi:type="dcterms:W3CDTF">2023-03-29T07:23:00Z</dcterms:created>
  <dcterms:modified xsi:type="dcterms:W3CDTF">2023-03-29T07:23:00Z</dcterms:modified>
</cp:coreProperties>
</file>