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BF57" w14:textId="77777777" w:rsidR="00CA3C2F" w:rsidRDefault="00010D84" w:rsidP="00010D84">
      <w:pPr>
        <w:ind w:left="567"/>
      </w:pPr>
      <w:del w:id="0" w:author="Olimpia Dębowska" w:date="2019-08-07T10:51:00Z">
        <w:r w:rsidDel="006E2C29">
          <w:rPr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 wp14:anchorId="78BFA1E8" wp14:editId="6AB32D07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5711825" cy="612775"/>
              <wp:effectExtent l="0" t="0" r="3175" b="0"/>
              <wp:wrapThrough wrapText="bothSides">
                <wp:wrapPolygon edited="0">
                  <wp:start x="0" y="0"/>
                  <wp:lineTo x="0" y="20817"/>
                  <wp:lineTo x="21540" y="20817"/>
                  <wp:lineTo x="21540" y="0"/>
                  <wp:lineTo x="0" y="0"/>
                </wp:wrapPolygon>
              </wp:wrapThrough>
              <wp:docPr id="1" name="Obraz 1" descr="http://www.power3.5.agh.edu.pl/fileadmin/default/templates/css/j/power3.5/system/pliki/Log_POWER_mo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power3.5.agh.edu.pl/fileadmin/default/templates/css/j/power3.5/system/pliki/Log_POWER_mono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182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074D59B4" w14:textId="77777777" w:rsidR="00010D84" w:rsidRDefault="00010D84"/>
    <w:p w14:paraId="3D7713DA" w14:textId="77777777" w:rsidR="00010D84" w:rsidRDefault="00010D84" w:rsidP="00010D84">
      <w:pPr>
        <w:spacing w:after="0" w:line="240" w:lineRule="auto"/>
      </w:pPr>
    </w:p>
    <w:p w14:paraId="1C415449" w14:textId="77777777" w:rsidR="00C24BCF" w:rsidRDefault="00E002CC" w:rsidP="00010D84">
      <w:pPr>
        <w:spacing w:after="0"/>
        <w:ind w:left="567"/>
        <w:rPr>
          <w:sz w:val="20"/>
          <w:szCs w:val="20"/>
        </w:rPr>
      </w:pPr>
      <w:r w:rsidRPr="00010D84">
        <w:rPr>
          <w:sz w:val="20"/>
          <w:szCs w:val="20"/>
        </w:rPr>
        <w:t xml:space="preserve">Załącznik nr </w:t>
      </w:r>
      <w:r w:rsidR="00CA3C2F" w:rsidRPr="00010D84">
        <w:rPr>
          <w:sz w:val="20"/>
          <w:szCs w:val="20"/>
        </w:rPr>
        <w:t>1</w:t>
      </w:r>
      <w:r w:rsidRPr="00010D84">
        <w:rPr>
          <w:sz w:val="20"/>
          <w:szCs w:val="20"/>
        </w:rPr>
        <w:t xml:space="preserve"> do Umowy trójstronnej o staż</w:t>
      </w:r>
    </w:p>
    <w:p w14:paraId="114B2FF1" w14:textId="77777777" w:rsidR="00010D84" w:rsidRDefault="00010D84" w:rsidP="00010D84">
      <w:pPr>
        <w:spacing w:after="0"/>
        <w:ind w:left="567"/>
        <w:rPr>
          <w:sz w:val="20"/>
          <w:szCs w:val="20"/>
        </w:rPr>
      </w:pPr>
    </w:p>
    <w:p w14:paraId="0C7AE59A" w14:textId="77777777" w:rsidR="00010D84" w:rsidRPr="00010D84" w:rsidRDefault="00010D84" w:rsidP="00010D84">
      <w:pPr>
        <w:spacing w:after="0"/>
        <w:ind w:left="567"/>
        <w:rPr>
          <w:sz w:val="20"/>
          <w:szCs w:val="20"/>
        </w:rPr>
      </w:pPr>
    </w:p>
    <w:p w14:paraId="61C70F7F" w14:textId="77777777" w:rsidR="00C24BCF" w:rsidRDefault="00F97EF1" w:rsidP="00C24BCF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 xml:space="preserve">Indywidualny </w:t>
      </w:r>
      <w:r w:rsidR="00425C96" w:rsidRPr="00F7467D">
        <w:rPr>
          <w:rFonts w:ascii="Trebuchet MS" w:hAnsi="Trebuchet MS"/>
          <w:b/>
          <w:sz w:val="48"/>
          <w:szCs w:val="48"/>
        </w:rPr>
        <w:t xml:space="preserve">Program </w:t>
      </w:r>
      <w:r w:rsidR="00A71803">
        <w:rPr>
          <w:rFonts w:ascii="Trebuchet MS" w:hAnsi="Trebuchet MS"/>
          <w:b/>
          <w:sz w:val="48"/>
          <w:szCs w:val="48"/>
        </w:rPr>
        <w:t>S</w:t>
      </w:r>
      <w:r w:rsidR="00425C96" w:rsidRPr="00F7467D">
        <w:rPr>
          <w:rFonts w:ascii="Trebuchet MS" w:hAnsi="Trebuchet MS"/>
          <w:b/>
          <w:sz w:val="48"/>
          <w:szCs w:val="48"/>
        </w:rPr>
        <w:t>tażu</w:t>
      </w:r>
    </w:p>
    <w:p w14:paraId="2CAA7113" w14:textId="77777777" w:rsidR="00E002CC" w:rsidRDefault="00E002CC" w:rsidP="004F6BDC">
      <w:pPr>
        <w:jc w:val="center"/>
        <w:rPr>
          <w:rFonts w:ascii="Trebuchet MS" w:hAnsi="Trebuchet MS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Pr="00CD0D00">
        <w:rPr>
          <w:rFonts w:eastAsia="Tahoma"/>
          <w:b/>
          <w:color w:val="090A13"/>
          <w:sz w:val="24"/>
          <w:szCs w:val="24"/>
        </w:rPr>
        <w:br/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CD0D00">
        <w:rPr>
          <w:rFonts w:eastAsia="Tahoma"/>
          <w:b/>
          <w:color w:val="090A13"/>
          <w:sz w:val="24"/>
          <w:szCs w:val="24"/>
        </w:rPr>
        <w:t>"</w:t>
      </w:r>
      <w:r>
        <w:rPr>
          <w:rFonts w:eastAsia="Tahoma"/>
          <w:b/>
          <w:color w:val="090A13"/>
          <w:sz w:val="24"/>
          <w:szCs w:val="24"/>
        </w:rPr>
        <w:t xml:space="preserve">,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tbl>
      <w:tblPr>
        <w:tblW w:w="1105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6"/>
      </w:tblGrid>
      <w:tr w:rsidR="00232786" w:rsidRPr="00F7467D" w14:paraId="61044AB2" w14:textId="77777777" w:rsidTr="00232786">
        <w:trPr>
          <w:trHeight w:val="135"/>
        </w:trPr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BFF" w14:textId="77777777" w:rsidR="00232786" w:rsidRPr="00F7467D" w:rsidRDefault="00232786" w:rsidP="00461E1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8"/>
                <w:szCs w:val="16"/>
                <w:lang w:val="pl-PL" w:eastAsia="en-GB"/>
              </w:rPr>
            </w:pPr>
          </w:p>
          <w:p w14:paraId="79F8F429" w14:textId="77777777" w:rsidR="00232786" w:rsidRPr="00F7467D" w:rsidRDefault="00425C96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7467D">
              <w:rPr>
                <w:rFonts w:ascii="Trebuchet MS" w:hAnsi="Trebuchet MS" w:cs="Arial"/>
                <w:b/>
                <w:sz w:val="24"/>
                <w:szCs w:val="24"/>
              </w:rPr>
              <w:t>Stażysta</w:t>
            </w:r>
          </w:p>
          <w:tbl>
            <w:tblPr>
              <w:tblW w:w="10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693"/>
              <w:gridCol w:w="1984"/>
              <w:gridCol w:w="2835"/>
            </w:tblGrid>
            <w:tr w:rsidR="00232786" w:rsidRPr="00F7467D" w14:paraId="1264EA49" w14:textId="77777777" w:rsidTr="00CA6AA9">
              <w:trPr>
                <w:trHeight w:val="285"/>
              </w:trPr>
              <w:tc>
                <w:tcPr>
                  <w:tcW w:w="2580" w:type="dxa"/>
                  <w:shd w:val="clear" w:color="auto" w:fill="auto"/>
                </w:tcPr>
                <w:p w14:paraId="5EBBB085" w14:textId="77777777"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Imię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16FC03F" w14:textId="77777777"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172F1A3D" w14:textId="77777777"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50E587A" w14:textId="77777777" w:rsidR="00232786" w:rsidRPr="00EC59AF" w:rsidRDefault="00232786" w:rsidP="00461E17">
                  <w:pPr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14:paraId="1DCB27B2" w14:textId="77777777" w:rsidTr="00CA6AA9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14:paraId="447C9B35" w14:textId="77777777"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Data urodzenia</w:t>
                  </w:r>
                  <w:r w:rsidR="00DA374E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/PESEL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7B5B0BEE" w14:textId="77777777"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EE594D5" w14:textId="77777777" w:rsidR="00232786" w:rsidRPr="00F501D1" w:rsidRDefault="00425C96" w:rsidP="00816CA0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Płeć [K/M]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88B9474" w14:textId="77777777" w:rsidR="00232786" w:rsidRPr="00EC59AF" w:rsidRDefault="00232786" w:rsidP="00461E17">
                  <w:pPr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14:paraId="2838A029" w14:textId="77777777" w:rsidTr="00CA6AA9">
              <w:tc>
                <w:tcPr>
                  <w:tcW w:w="2580" w:type="dxa"/>
                  <w:shd w:val="clear" w:color="auto" w:fill="auto"/>
                </w:tcPr>
                <w:p w14:paraId="15BE8D64" w14:textId="77777777"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Poziom studiów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A42F1DF" w14:textId="77777777" w:rsidR="00232786" w:rsidRPr="00EC59AF" w:rsidRDefault="00A71803" w:rsidP="00A71803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....</w:t>
                  </w:r>
                  <w:r w:rsidR="00F97EF1"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stopnia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545C8DD" w14:textId="77777777" w:rsidR="00232786" w:rsidRPr="00F501D1" w:rsidRDefault="00425C96" w:rsidP="00461E17">
                  <w:pPr>
                    <w:ind w:right="-993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Kierunek studiów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1377962" w14:textId="77777777" w:rsidR="00232786" w:rsidRPr="00EC59AF" w:rsidRDefault="00232786" w:rsidP="00461E17">
                  <w:pPr>
                    <w:ind w:right="-993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232786" w:rsidRPr="00F7467D" w14:paraId="1AB46F29" w14:textId="77777777" w:rsidTr="00CA6AA9">
              <w:tc>
                <w:tcPr>
                  <w:tcW w:w="2580" w:type="dxa"/>
                  <w:shd w:val="clear" w:color="auto" w:fill="auto"/>
                </w:tcPr>
                <w:p w14:paraId="1F650C87" w14:textId="77777777" w:rsidR="00232786" w:rsidRPr="00F501D1" w:rsidRDefault="00F7467D" w:rsidP="00461E17">
                  <w:pPr>
                    <w:tabs>
                      <w:tab w:val="center" w:pos="1504"/>
                    </w:tabs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Telefon</w:t>
                  </w:r>
                  <w:r w:rsidR="00232786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ab/>
                  </w:r>
                </w:p>
                <w:p w14:paraId="029E6366" w14:textId="77777777" w:rsidR="00232786" w:rsidRPr="00F501D1" w:rsidRDefault="00232786" w:rsidP="00461E17">
                  <w:pPr>
                    <w:spacing w:after="0"/>
                    <w:ind w:right="-993"/>
                    <w:rPr>
                      <w:rFonts w:ascii="Trebuchet MS" w:hAnsi="Trebuchet MS"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157F70E" w14:textId="77777777" w:rsidR="00232786" w:rsidRPr="00EC59AF" w:rsidRDefault="00232786" w:rsidP="00461E17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6AD9400" w14:textId="77777777" w:rsidR="00232786" w:rsidRPr="00F501D1" w:rsidRDefault="00816CA0" w:rsidP="00461E17">
                  <w:pPr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7C13B284" w14:textId="77777777" w:rsidR="00232786" w:rsidRPr="00EC59AF" w:rsidRDefault="00232786" w:rsidP="00461E17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7193F74" w14:textId="77777777" w:rsidR="00F501D1" w:rsidRDefault="00F501D1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3EA40A86" w14:textId="77777777" w:rsidR="00232786" w:rsidRPr="00F7467D" w:rsidRDefault="00EE5F0B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Organizator stażu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7513"/>
            </w:tblGrid>
            <w:tr w:rsidR="00304A32" w:rsidRPr="00F7467D" w14:paraId="10156727" w14:textId="77777777" w:rsidTr="00CA6AA9">
              <w:trPr>
                <w:trHeight w:val="371"/>
              </w:trPr>
              <w:tc>
                <w:tcPr>
                  <w:tcW w:w="2580" w:type="dxa"/>
                  <w:shd w:val="clear" w:color="auto" w:fill="auto"/>
                </w:tcPr>
                <w:p w14:paraId="3634982A" w14:textId="77777777"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14:paraId="1ABE42CD" w14:textId="77777777" w:rsidR="00304A32" w:rsidRPr="00F501D1" w:rsidRDefault="00F97EF1" w:rsidP="00F7467D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Akademia Górnicz</w:t>
                  </w:r>
                  <w:r w:rsidR="000A17F1">
                    <w:rPr>
                      <w:rFonts w:ascii="Trebuchet MS" w:hAnsi="Trebuchet MS" w:cstheme="minorHAnsi"/>
                      <w:sz w:val="20"/>
                      <w:szCs w:val="20"/>
                    </w:rPr>
                    <w:t>o-Hutnicza</w:t>
                  </w: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im. Stanisława Staszica w Krakowie</w:t>
                  </w:r>
                </w:p>
              </w:tc>
            </w:tr>
            <w:tr w:rsidR="00304A32" w:rsidRPr="00F7467D" w14:paraId="7E4C1496" w14:textId="77777777" w:rsidTr="00EC59AF">
              <w:trPr>
                <w:trHeight w:val="777"/>
              </w:trPr>
              <w:tc>
                <w:tcPr>
                  <w:tcW w:w="2580" w:type="dxa"/>
                  <w:shd w:val="clear" w:color="auto" w:fill="auto"/>
                </w:tcPr>
                <w:p w14:paraId="2022EAE2" w14:textId="77777777"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76999DEA" w14:textId="77777777" w:rsidR="00304A32" w:rsidRPr="00F501D1" w:rsidRDefault="00F97EF1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>
                    <w:rPr>
                      <w:rFonts w:ascii="Trebuchet MS" w:hAnsi="Trebuchet MS" w:cstheme="minorHAnsi"/>
                      <w:sz w:val="20"/>
                      <w:szCs w:val="20"/>
                    </w:rPr>
                    <w:t>Al. Mickiewicza 30, 30-059 Kraków</w:t>
                  </w:r>
                </w:p>
              </w:tc>
            </w:tr>
            <w:tr w:rsidR="00304A32" w:rsidRPr="00F7467D" w14:paraId="01205709" w14:textId="77777777" w:rsidTr="00144271">
              <w:trPr>
                <w:trHeight w:val="741"/>
              </w:trPr>
              <w:tc>
                <w:tcPr>
                  <w:tcW w:w="2580" w:type="dxa"/>
                  <w:shd w:val="clear" w:color="auto" w:fill="auto"/>
                </w:tcPr>
                <w:p w14:paraId="47BEC4FD" w14:textId="77777777" w:rsidR="008012E0" w:rsidRDefault="00B179FE" w:rsidP="00017344">
                  <w:pPr>
                    <w:spacing w:after="0"/>
                    <w:ind w:right="-993"/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Koordynator staż</w:t>
                  </w:r>
                  <w:r w:rsidR="008012E0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 xml:space="preserve">y </w:t>
                  </w:r>
                </w:p>
                <w:p w14:paraId="7C97F98B" w14:textId="77777777" w:rsidR="004C293C" w:rsidRDefault="008012E0" w:rsidP="00017344">
                  <w:pPr>
                    <w:spacing w:after="0"/>
                    <w:ind w:right="-993"/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</w:pPr>
                  <w:r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dla kierunku</w:t>
                  </w:r>
                  <w:r w:rsidR="004C293C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 xml:space="preserve"> </w:t>
                  </w:r>
                </w:p>
                <w:p w14:paraId="6D4D4F51" w14:textId="77777777" w:rsidR="00304A32" w:rsidRPr="00F501D1" w:rsidRDefault="00017344" w:rsidP="00017344">
                  <w:pPr>
                    <w:spacing w:after="0"/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  <w:lang w:val="pl-PL"/>
                    </w:rPr>
                  </w:pP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E-mail</w:t>
                  </w:r>
                  <w:r w:rsidR="00304A32"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/</w:t>
                  </w:r>
                  <w:r w:rsidRPr="00F501D1">
                    <w:rPr>
                      <w:rFonts w:ascii="Trebuchet MS" w:eastAsia="Times New Roman" w:hAnsi="Trebuchet MS" w:cstheme="minorHAnsi"/>
                      <w:bCs/>
                      <w:color w:val="000000"/>
                      <w:sz w:val="20"/>
                      <w:szCs w:val="20"/>
                      <w:lang w:val="pl-PL" w:eastAsia="en-GB"/>
                    </w:rPr>
                    <w:t>telefon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49E8C026" w14:textId="77777777" w:rsidR="00304A32" w:rsidRPr="00EC59AF" w:rsidRDefault="00304A32" w:rsidP="00EC59AF">
                  <w:pPr>
                    <w:spacing w:after="0"/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</w:tr>
          </w:tbl>
          <w:p w14:paraId="50B7B6F4" w14:textId="77777777" w:rsidR="00F501D1" w:rsidRDefault="00F501D1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32F2A1CF" w14:textId="77777777" w:rsidR="00232786" w:rsidRPr="00F7467D" w:rsidRDefault="00EE5F0B" w:rsidP="00461E17">
            <w:pPr>
              <w:spacing w:after="120"/>
              <w:ind w:right="-992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Pracodawca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7513"/>
            </w:tblGrid>
            <w:tr w:rsidR="00304A32" w:rsidRPr="00F7467D" w14:paraId="53C22BCF" w14:textId="77777777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14:paraId="2136481C" w14:textId="77777777" w:rsidR="00304A32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3A791FB5" w14:textId="77777777" w:rsidR="00304A32" w:rsidRPr="00EC59AF" w:rsidRDefault="00304A32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232786" w:rsidRPr="00F7467D" w14:paraId="7A8C7C22" w14:textId="77777777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14:paraId="5B1781DC" w14:textId="77777777" w:rsidR="00232786" w:rsidRPr="00F501D1" w:rsidRDefault="00017344" w:rsidP="00461E17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2FDDB0B6" w14:textId="77777777" w:rsidR="00232786" w:rsidRPr="00EC59AF" w:rsidRDefault="00232786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  <w:p w14:paraId="66D0FD26" w14:textId="77777777" w:rsidR="00232786" w:rsidRPr="00EC59AF" w:rsidRDefault="00232786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</w:p>
              </w:tc>
            </w:tr>
            <w:tr w:rsidR="00304A32" w:rsidRPr="00F7467D" w14:paraId="1FE07EEB" w14:textId="77777777" w:rsidTr="00EC59AF">
              <w:trPr>
                <w:trHeight w:val="559"/>
              </w:trPr>
              <w:tc>
                <w:tcPr>
                  <w:tcW w:w="2580" w:type="dxa"/>
                  <w:shd w:val="clear" w:color="auto" w:fill="auto"/>
                </w:tcPr>
                <w:p w14:paraId="7A8322AD" w14:textId="77777777" w:rsidR="00304A32" w:rsidRPr="00F501D1" w:rsidRDefault="00017344" w:rsidP="00EA19F9">
                  <w:pPr>
                    <w:ind w:right="-993"/>
                    <w:rPr>
                      <w:rFonts w:ascii="Trebuchet MS" w:hAnsi="Trebuchet MS" w:cstheme="minorHAnsi"/>
                      <w:sz w:val="20"/>
                      <w:szCs w:val="20"/>
                    </w:rPr>
                  </w:pP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Osoba odpowiedzialna</w:t>
                  </w:r>
                  <w:r w:rsidR="00304A32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 xml:space="preserve"> </w:t>
                  </w:r>
                  <w:r w:rsidR="00304A32"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br/>
                    <w:t>E-mail/</w:t>
                  </w:r>
                  <w:r w:rsidRPr="00F501D1">
                    <w:rPr>
                      <w:rFonts w:ascii="Trebuchet MS" w:hAnsi="Trebuchet MS" w:cstheme="minorHAns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13D650A5" w14:textId="77777777" w:rsidR="00304A32" w:rsidRPr="00EC59AF" w:rsidRDefault="00304A32" w:rsidP="00EC59AF">
                  <w:pPr>
                    <w:ind w:right="-993"/>
                    <w:jc w:val="center"/>
                    <w:rPr>
                      <w:rFonts w:ascii="Trebuchet MS" w:hAnsi="Trebuchet MS" w:cstheme="minorHAnsi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0271C0F6" w14:textId="77777777" w:rsidR="00232786" w:rsidRPr="00F7467D" w:rsidRDefault="00232786" w:rsidP="002327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val="pl-PL" w:eastAsia="en-GB"/>
              </w:rPr>
            </w:pPr>
          </w:p>
        </w:tc>
      </w:tr>
    </w:tbl>
    <w:p w14:paraId="7CB28ABF" w14:textId="77777777" w:rsidR="00232786" w:rsidRPr="00F7467D" w:rsidRDefault="00232786" w:rsidP="00232786">
      <w:pPr>
        <w:rPr>
          <w:rFonts w:ascii="Trebuchet MS" w:hAnsi="Trebuchet MS"/>
          <w:b/>
          <w:color w:val="002060"/>
          <w:lang w:val="pl-PL"/>
        </w:rPr>
      </w:pPr>
    </w:p>
    <w:p w14:paraId="6881AA6F" w14:textId="77777777" w:rsidR="00C36245" w:rsidRPr="00F7467D" w:rsidRDefault="00C36245" w:rsidP="00232786">
      <w:pPr>
        <w:rPr>
          <w:rFonts w:ascii="Trebuchet MS" w:hAnsi="Trebuchet MS"/>
          <w:b/>
          <w:color w:val="002060"/>
          <w:lang w:val="pl-PL"/>
        </w:rPr>
      </w:pPr>
    </w:p>
    <w:p w14:paraId="517457A3" w14:textId="77777777" w:rsidR="00304A32" w:rsidRPr="00F7467D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14:paraId="7752F6F5" w14:textId="77777777" w:rsidR="00304A32" w:rsidRPr="00F7467D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14:paraId="44D900AD" w14:textId="77777777" w:rsidR="00304A32" w:rsidRDefault="00304A32" w:rsidP="00232786">
      <w:pPr>
        <w:rPr>
          <w:rFonts w:ascii="Trebuchet MS" w:hAnsi="Trebuchet MS"/>
          <w:b/>
          <w:color w:val="002060"/>
          <w:lang w:val="pl-PL"/>
        </w:rPr>
      </w:pPr>
    </w:p>
    <w:p w14:paraId="53FBC76F" w14:textId="77777777" w:rsidR="00CA3C2F" w:rsidRPr="00F7467D" w:rsidRDefault="00CA3C2F" w:rsidP="00232786">
      <w:pPr>
        <w:rPr>
          <w:rFonts w:ascii="Trebuchet MS" w:hAnsi="Trebuchet MS"/>
          <w:b/>
          <w:color w:val="002060"/>
          <w:lang w:val="pl-PL"/>
        </w:rPr>
      </w:pPr>
    </w:p>
    <w:p w14:paraId="7D1EDE50" w14:textId="77777777" w:rsidR="00CA6AA9" w:rsidRDefault="00CA6AA9" w:rsidP="00CA6AA9">
      <w:pPr>
        <w:spacing w:after="120"/>
        <w:ind w:right="-992" w:firstLine="426"/>
        <w:rPr>
          <w:rFonts w:ascii="Trebuchet MS" w:hAnsi="Trebuchet MS" w:cs="Arial"/>
          <w:b/>
          <w:sz w:val="24"/>
          <w:szCs w:val="24"/>
        </w:rPr>
      </w:pPr>
      <w:r w:rsidRPr="00F7467D">
        <w:rPr>
          <w:rFonts w:ascii="Trebuchet MS" w:hAnsi="Trebuchet MS" w:cs="Arial"/>
          <w:b/>
          <w:sz w:val="24"/>
          <w:szCs w:val="24"/>
        </w:rPr>
        <w:t>Program stażu</w:t>
      </w:r>
    </w:p>
    <w:tbl>
      <w:tblPr>
        <w:tblStyle w:val="Tabela-Siatka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74"/>
        <w:gridCol w:w="3090"/>
      </w:tblGrid>
      <w:tr w:rsidR="00CA6AA9" w14:paraId="6E1D9DF2" w14:textId="77777777" w:rsidTr="00CA6AA9">
        <w:tc>
          <w:tcPr>
            <w:tcW w:w="10064" w:type="dxa"/>
            <w:gridSpan w:val="2"/>
          </w:tcPr>
          <w:p w14:paraId="24439FF8" w14:textId="77777777" w:rsidR="00CA6AA9" w:rsidRPr="00F501D1" w:rsidRDefault="00CA6AA9" w:rsidP="00F74105">
            <w:pPr>
              <w:pStyle w:val="Tekstkomentarza"/>
              <w:spacing w:before="80" w:after="80"/>
              <w:jc w:val="left"/>
              <w:rPr>
                <w:rFonts w:ascii="Trebuchet MS" w:hAnsi="Trebuchet MS" w:cs="Calibri"/>
                <w:lang w:val="pl-PL"/>
              </w:rPr>
            </w:pPr>
            <w:r w:rsidRPr="00F501D1">
              <w:rPr>
                <w:rFonts w:ascii="Trebuchet MS" w:hAnsi="Trebuchet MS" w:cs="Calibri"/>
                <w:lang w:val="pl-PL"/>
              </w:rPr>
              <w:t xml:space="preserve">Planowany czas stażu:   </w:t>
            </w:r>
            <w:r w:rsidR="00EC59AF">
              <w:rPr>
                <w:rFonts w:ascii="Trebuchet MS" w:hAnsi="Trebuchet MS"/>
                <w:bCs/>
                <w:iCs/>
                <w:lang w:val="pl-PL" w:eastAsia="en-GB"/>
              </w:rPr>
              <w:t>……………………………………………………</w:t>
            </w:r>
          </w:p>
          <w:p w14:paraId="515CBF24" w14:textId="77777777" w:rsidR="00CA6AA9" w:rsidRPr="00F501D1" w:rsidRDefault="00CA6AA9" w:rsidP="00F74105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                                               </w:t>
            </w:r>
            <w:r w:rsidRPr="00F501D1">
              <w:rPr>
                <w:rFonts w:ascii="Trebuchet MS" w:hAnsi="Trebuchet MS"/>
                <w:sz w:val="20"/>
                <w:szCs w:val="20"/>
              </w:rPr>
              <w:t>(dn/m/r – dn/m/r)</w:t>
            </w:r>
          </w:p>
        </w:tc>
      </w:tr>
      <w:tr w:rsidR="00CA6AA9" w14:paraId="56995FB0" w14:textId="77777777" w:rsidTr="00CA6AA9">
        <w:tc>
          <w:tcPr>
            <w:tcW w:w="6974" w:type="dxa"/>
          </w:tcPr>
          <w:p w14:paraId="01412CE7" w14:textId="77777777" w:rsidR="00CA6AA9" w:rsidRPr="00F501D1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  <w:r w:rsidRPr="00F501D1">
              <w:rPr>
                <w:rFonts w:ascii="Trebuchet MS" w:eastAsiaTheme="minorHAnsi" w:hAnsi="Trebuchet MS" w:cs="Calibri"/>
                <w:lang w:val="en-GB"/>
              </w:rPr>
              <w:t>Tytuł stażu:</w:t>
            </w:r>
          </w:p>
          <w:p w14:paraId="3C644142" w14:textId="77777777"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14:paraId="6D284250" w14:textId="77777777"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14:paraId="3C84EB5A" w14:textId="77777777" w:rsidR="00CA6AA9" w:rsidRPr="00EC59AF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  <w:p w14:paraId="5245B1F0" w14:textId="77777777" w:rsidR="00CA6AA9" w:rsidRPr="00F501D1" w:rsidRDefault="00CA6AA9" w:rsidP="00F74105">
            <w:pPr>
              <w:pStyle w:val="Tekstkomentarza"/>
              <w:tabs>
                <w:tab w:val="left" w:pos="5812"/>
              </w:tabs>
              <w:spacing w:after="0"/>
              <w:rPr>
                <w:rFonts w:ascii="Trebuchet MS" w:eastAsiaTheme="minorHAnsi" w:hAnsi="Trebuchet MS" w:cs="Calibri"/>
                <w:lang w:val="en-GB"/>
              </w:rPr>
            </w:pPr>
          </w:p>
        </w:tc>
        <w:tc>
          <w:tcPr>
            <w:tcW w:w="3090" w:type="dxa"/>
          </w:tcPr>
          <w:p w14:paraId="56C820A6" w14:textId="77777777" w:rsidR="00CA6AA9" w:rsidRPr="00F501D1" w:rsidRDefault="00CA6AA9" w:rsidP="00A71803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 xml:space="preserve">Liczba godzin stażu </w:t>
            </w: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br/>
              <w:t xml:space="preserve">w miesiącu: </w:t>
            </w:r>
          </w:p>
        </w:tc>
      </w:tr>
      <w:tr w:rsidR="00CA6AA9" w14:paraId="4C23B075" w14:textId="77777777" w:rsidTr="00144271">
        <w:trPr>
          <w:trHeight w:val="7351"/>
        </w:trPr>
        <w:tc>
          <w:tcPr>
            <w:tcW w:w="10064" w:type="dxa"/>
            <w:gridSpan w:val="2"/>
          </w:tcPr>
          <w:p w14:paraId="54F8C58B" w14:textId="77777777" w:rsidR="00CA6AA9" w:rsidRPr="00F501D1" w:rsidRDefault="00F501D1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  <w:r w:rsidRPr="00F501D1">
              <w:rPr>
                <w:rFonts w:ascii="Trebuchet MS" w:hAnsi="Trebuchet MS" w:cs="Calibri"/>
                <w:sz w:val="20"/>
                <w:szCs w:val="20"/>
                <w:lang w:val="pl-PL"/>
              </w:rPr>
              <w:t>Szczegółowy program stażu</w:t>
            </w:r>
          </w:p>
          <w:p w14:paraId="66BF40D5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52271554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406A0B36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3F3CEC56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1F43714A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795DF9BF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25431ABC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1A656C00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3FECFD56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01BFB512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32922B70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2C992E80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0B99A192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1FD812F1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3F5B642B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301E9D70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218AA708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5F36B379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5090136E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42464112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1C3B2EC7" w14:textId="77777777" w:rsidR="00CA6AA9" w:rsidRPr="00F501D1" w:rsidRDefault="00CA6AA9" w:rsidP="00F74105">
            <w:pPr>
              <w:spacing w:after="0"/>
              <w:ind w:right="-993"/>
              <w:rPr>
                <w:rFonts w:ascii="Trebuchet MS" w:hAnsi="Trebuchet MS" w:cs="Calibri"/>
                <w:sz w:val="20"/>
                <w:szCs w:val="20"/>
                <w:lang w:val="pl-PL"/>
              </w:rPr>
            </w:pPr>
          </w:p>
          <w:p w14:paraId="257E369A" w14:textId="77777777" w:rsid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 w14:paraId="76016F29" w14:textId="77777777" w:rsid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  <w:p w14:paraId="30126118" w14:textId="77777777" w:rsidR="00F501D1" w:rsidRPr="00F501D1" w:rsidRDefault="00F501D1" w:rsidP="00CA6AA9">
            <w:pPr>
              <w:spacing w:after="120"/>
              <w:ind w:right="-992"/>
              <w:rPr>
                <w:rFonts w:ascii="Trebuchet MS" w:hAnsi="Trebuchet MS" w:cs="Arial"/>
                <w:b/>
                <w:sz w:val="20"/>
                <w:szCs w:val="20"/>
                <w:lang w:val="pl-PL"/>
              </w:rPr>
            </w:pPr>
          </w:p>
        </w:tc>
      </w:tr>
    </w:tbl>
    <w:p w14:paraId="10355113" w14:textId="77777777" w:rsidR="00CA6AA9" w:rsidRDefault="00CA6AA9" w:rsidP="00C667C1">
      <w:pPr>
        <w:spacing w:after="0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</w:pPr>
    </w:p>
    <w:p w14:paraId="6873EDD6" w14:textId="77777777" w:rsidR="00CA6AA9" w:rsidRDefault="00CA6AA9" w:rsidP="00CA6AA9">
      <w:pPr>
        <w:spacing w:after="0"/>
        <w:jc w:val="right"/>
        <w:rPr>
          <w:rFonts w:ascii="Trebuchet MS" w:hAnsi="Trebuchet MS"/>
        </w:rPr>
      </w:pPr>
    </w:p>
    <w:tbl>
      <w:tblPr>
        <w:tblStyle w:val="Tabela-Siatka"/>
        <w:tblW w:w="10064" w:type="dxa"/>
        <w:tblInd w:w="534" w:type="dxa"/>
        <w:tblLayout w:type="fixed"/>
        <w:tblLook w:val="0600" w:firstRow="0" w:lastRow="0" w:firstColumn="0" w:lastColumn="0" w:noHBand="1" w:noVBand="1"/>
      </w:tblPr>
      <w:tblGrid>
        <w:gridCol w:w="2551"/>
        <w:gridCol w:w="1985"/>
        <w:gridCol w:w="1275"/>
        <w:gridCol w:w="1418"/>
        <w:gridCol w:w="992"/>
        <w:gridCol w:w="1843"/>
      </w:tblGrid>
      <w:tr w:rsidR="00F501D1" w:rsidRPr="00F501D1" w14:paraId="477A8B34" w14:textId="77777777" w:rsidTr="00F501D1">
        <w:trPr>
          <w:trHeight w:val="269"/>
        </w:trPr>
        <w:tc>
          <w:tcPr>
            <w:tcW w:w="2551" w:type="dxa"/>
            <w:noWrap/>
            <w:hideMark/>
          </w:tcPr>
          <w:p w14:paraId="427823D4" w14:textId="77777777"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Strony  uczestniczące</w:t>
            </w:r>
          </w:p>
        </w:tc>
        <w:tc>
          <w:tcPr>
            <w:tcW w:w="1985" w:type="dxa"/>
            <w:noWrap/>
            <w:hideMark/>
          </w:tcPr>
          <w:p w14:paraId="160343E0" w14:textId="77777777"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Imię i nazwisko</w:t>
            </w:r>
          </w:p>
        </w:tc>
        <w:tc>
          <w:tcPr>
            <w:tcW w:w="1275" w:type="dxa"/>
            <w:hideMark/>
          </w:tcPr>
          <w:p w14:paraId="164FA346" w14:textId="77777777"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E-mail</w:t>
            </w:r>
          </w:p>
        </w:tc>
        <w:tc>
          <w:tcPr>
            <w:tcW w:w="1418" w:type="dxa"/>
            <w:hideMark/>
          </w:tcPr>
          <w:p w14:paraId="08375F11" w14:textId="77777777"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Stanowisko</w:t>
            </w:r>
          </w:p>
        </w:tc>
        <w:tc>
          <w:tcPr>
            <w:tcW w:w="992" w:type="dxa"/>
            <w:noWrap/>
            <w:hideMark/>
          </w:tcPr>
          <w:p w14:paraId="4F46D037" w14:textId="77777777" w:rsidR="00F501D1" w:rsidRPr="00F501D1" w:rsidRDefault="00F501D1" w:rsidP="00F501D1">
            <w:pPr>
              <w:spacing w:after="0" w:line="240" w:lineRule="auto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Data</w:t>
            </w:r>
          </w:p>
        </w:tc>
        <w:tc>
          <w:tcPr>
            <w:tcW w:w="1843" w:type="dxa"/>
            <w:hideMark/>
          </w:tcPr>
          <w:p w14:paraId="6AAE9AEE" w14:textId="77777777" w:rsidR="00F501D1" w:rsidRPr="00F501D1" w:rsidRDefault="00F501D1" w:rsidP="00F501D1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Podpis</w:t>
            </w:r>
          </w:p>
        </w:tc>
      </w:tr>
      <w:tr w:rsidR="00F501D1" w:rsidRPr="00F501D1" w14:paraId="4B131A45" w14:textId="77777777" w:rsidTr="006117F3">
        <w:trPr>
          <w:trHeight w:val="615"/>
        </w:trPr>
        <w:tc>
          <w:tcPr>
            <w:tcW w:w="2551" w:type="dxa"/>
            <w:hideMark/>
          </w:tcPr>
          <w:p w14:paraId="433B3590" w14:textId="77777777" w:rsidR="00F501D1" w:rsidRPr="00F501D1" w:rsidRDefault="00F501D1" w:rsidP="006117F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  <w:r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  <w:t>Stażysta</w:t>
            </w:r>
          </w:p>
        </w:tc>
        <w:tc>
          <w:tcPr>
            <w:tcW w:w="1985" w:type="dxa"/>
            <w:noWrap/>
            <w:vAlign w:val="center"/>
            <w:hideMark/>
          </w:tcPr>
          <w:p w14:paraId="5182AFD3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DA01BAE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2529683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  <w:r w:rsidRPr="00EC59AF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  <w:t>Stażysta</w:t>
            </w:r>
          </w:p>
        </w:tc>
        <w:tc>
          <w:tcPr>
            <w:tcW w:w="992" w:type="dxa"/>
            <w:noWrap/>
            <w:vAlign w:val="center"/>
            <w:hideMark/>
          </w:tcPr>
          <w:p w14:paraId="5564F130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14:paraId="1C8590DC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F501D1" w:rsidRPr="00F501D1" w14:paraId="2293FCFC" w14:textId="77777777" w:rsidTr="00F97EF1">
        <w:trPr>
          <w:trHeight w:val="604"/>
        </w:trPr>
        <w:tc>
          <w:tcPr>
            <w:tcW w:w="2551" w:type="dxa"/>
            <w:hideMark/>
          </w:tcPr>
          <w:p w14:paraId="36E39472" w14:textId="77777777" w:rsidR="00F501D1" w:rsidRPr="00F501D1" w:rsidRDefault="00F97EF1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Koordynator </w:t>
            </w:r>
            <w:r w:rsidR="00B179FE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staż</w:t>
            </w:r>
            <w:r w:rsidR="008012E0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y dla kierunku</w:t>
            </w:r>
          </w:p>
        </w:tc>
        <w:tc>
          <w:tcPr>
            <w:tcW w:w="1985" w:type="dxa"/>
            <w:noWrap/>
            <w:vAlign w:val="center"/>
          </w:tcPr>
          <w:p w14:paraId="53C2A8E9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275" w:type="dxa"/>
            <w:noWrap/>
            <w:vAlign w:val="center"/>
          </w:tcPr>
          <w:p w14:paraId="6DD6E821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418" w:type="dxa"/>
            <w:noWrap/>
            <w:vAlign w:val="center"/>
          </w:tcPr>
          <w:p w14:paraId="689432FF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87547F7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14:paraId="665694B6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pl-PL" w:eastAsia="en-GB"/>
              </w:rPr>
            </w:pPr>
          </w:p>
        </w:tc>
      </w:tr>
      <w:tr w:rsidR="00F501D1" w:rsidRPr="00F501D1" w14:paraId="795E17D1" w14:textId="77777777" w:rsidTr="006117F3">
        <w:trPr>
          <w:trHeight w:val="698"/>
        </w:trPr>
        <w:tc>
          <w:tcPr>
            <w:tcW w:w="2551" w:type="dxa"/>
            <w:hideMark/>
          </w:tcPr>
          <w:p w14:paraId="225D147C" w14:textId="77777777" w:rsidR="00F501D1" w:rsidRPr="00F501D1" w:rsidRDefault="00D57FBB" w:rsidP="006117F3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Opiekun stażysty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br/>
            </w:r>
            <w:r w:rsidR="00EE5F0B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u</w:t>
            </w:r>
            <w:r w:rsidR="00F501D1" w:rsidRPr="00F501D1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 xml:space="preserve"> </w:t>
            </w:r>
            <w:r w:rsidR="00EE5F0B"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  <w:t>Pracodawcy</w:t>
            </w:r>
          </w:p>
        </w:tc>
        <w:tc>
          <w:tcPr>
            <w:tcW w:w="1985" w:type="dxa"/>
            <w:noWrap/>
            <w:vAlign w:val="center"/>
            <w:hideMark/>
          </w:tcPr>
          <w:p w14:paraId="67E790B7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9A7BB1C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2C1F9F6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69F3593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1843" w:type="dxa"/>
            <w:vAlign w:val="center"/>
            <w:hideMark/>
          </w:tcPr>
          <w:p w14:paraId="74D70EC2" w14:textId="77777777" w:rsidR="00F501D1" w:rsidRPr="00EC59AF" w:rsidRDefault="00F501D1" w:rsidP="00EC59AF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bCs/>
                <w:color w:val="000000"/>
                <w:sz w:val="20"/>
                <w:szCs w:val="20"/>
                <w:lang w:val="pl-PL" w:eastAsia="en-GB"/>
              </w:rPr>
            </w:pPr>
          </w:p>
        </w:tc>
      </w:tr>
    </w:tbl>
    <w:p w14:paraId="29C4AA22" w14:textId="77777777" w:rsidR="00CA6AA9" w:rsidRDefault="00CA6AA9" w:rsidP="00144271">
      <w:pPr>
        <w:spacing w:after="0"/>
        <w:rPr>
          <w:rFonts w:ascii="Trebuchet MS" w:hAnsi="Trebuchet MS"/>
        </w:rPr>
      </w:pPr>
    </w:p>
    <w:sectPr w:rsidR="00CA6AA9" w:rsidSect="00010D84">
      <w:headerReference w:type="default" r:id="rId9"/>
      <w:footerReference w:type="default" r:id="rId10"/>
      <w:endnotePr>
        <w:numFmt w:val="decimal"/>
      </w:endnotePr>
      <w:pgSz w:w="11906" w:h="16838"/>
      <w:pgMar w:top="1135" w:right="849" w:bottom="426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205F" w14:textId="77777777" w:rsidR="003F234B" w:rsidRDefault="003F234B" w:rsidP="00232786">
      <w:pPr>
        <w:spacing w:after="0" w:line="240" w:lineRule="auto"/>
      </w:pPr>
      <w:r>
        <w:separator/>
      </w:r>
    </w:p>
  </w:endnote>
  <w:endnote w:type="continuationSeparator" w:id="0">
    <w:p w14:paraId="5923759F" w14:textId="77777777" w:rsidR="003F234B" w:rsidRDefault="003F234B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442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5180C" w14:textId="77777777" w:rsidR="008921A7" w:rsidRDefault="00725257">
        <w:pPr>
          <w:pStyle w:val="Stopka"/>
          <w:jc w:val="center"/>
        </w:pPr>
        <w:r>
          <w:fldChar w:fldCharType="begin"/>
        </w:r>
        <w:r w:rsidR="00582154">
          <w:instrText xml:space="preserve"> PAGE   \* MERGEFORMAT </w:instrText>
        </w:r>
        <w:r>
          <w:fldChar w:fldCharType="separate"/>
        </w:r>
        <w:r w:rsidR="00010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864DE" w14:textId="77777777" w:rsidR="008921A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AFAC" w14:textId="77777777" w:rsidR="003F234B" w:rsidRDefault="003F234B" w:rsidP="00232786">
      <w:pPr>
        <w:spacing w:after="0" w:line="240" w:lineRule="auto"/>
      </w:pPr>
      <w:r>
        <w:separator/>
      </w:r>
    </w:p>
  </w:footnote>
  <w:footnote w:type="continuationSeparator" w:id="0">
    <w:p w14:paraId="3A5B2B48" w14:textId="77777777" w:rsidR="003F234B" w:rsidRDefault="003F234B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2C7E" w14:textId="77777777" w:rsidR="008921A7" w:rsidRDefault="00000000" w:rsidP="00314B8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10580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mpia Dębowska">
    <w15:presenceInfo w15:providerId="None" w15:userId="Olimpia Dęb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010D84"/>
    <w:rsid w:val="00017344"/>
    <w:rsid w:val="000A17F1"/>
    <w:rsid w:val="000B36BC"/>
    <w:rsid w:val="00124B34"/>
    <w:rsid w:val="00144271"/>
    <w:rsid w:val="00186DFC"/>
    <w:rsid w:val="00187969"/>
    <w:rsid w:val="00232786"/>
    <w:rsid w:val="002A523A"/>
    <w:rsid w:val="002B7D60"/>
    <w:rsid w:val="002F670A"/>
    <w:rsid w:val="00304A32"/>
    <w:rsid w:val="00314B80"/>
    <w:rsid w:val="00333412"/>
    <w:rsid w:val="00381867"/>
    <w:rsid w:val="003D22ED"/>
    <w:rsid w:val="003E00E8"/>
    <w:rsid w:val="003F234B"/>
    <w:rsid w:val="00403EA5"/>
    <w:rsid w:val="0040575A"/>
    <w:rsid w:val="00425C96"/>
    <w:rsid w:val="004B003A"/>
    <w:rsid w:val="004C293C"/>
    <w:rsid w:val="004E17E4"/>
    <w:rsid w:val="004F6BDC"/>
    <w:rsid w:val="00520B0C"/>
    <w:rsid w:val="005226DB"/>
    <w:rsid w:val="0053613F"/>
    <w:rsid w:val="00582154"/>
    <w:rsid w:val="00585FCD"/>
    <w:rsid w:val="005A18F4"/>
    <w:rsid w:val="005C7AEF"/>
    <w:rsid w:val="005E3008"/>
    <w:rsid w:val="006117F3"/>
    <w:rsid w:val="00625812"/>
    <w:rsid w:val="00633FF5"/>
    <w:rsid w:val="0064476F"/>
    <w:rsid w:val="00665D8A"/>
    <w:rsid w:val="00673DD9"/>
    <w:rsid w:val="006A66C7"/>
    <w:rsid w:val="006C5652"/>
    <w:rsid w:val="006E7AF1"/>
    <w:rsid w:val="006F74B2"/>
    <w:rsid w:val="007036F5"/>
    <w:rsid w:val="00725257"/>
    <w:rsid w:val="00750116"/>
    <w:rsid w:val="00771AF2"/>
    <w:rsid w:val="007A6027"/>
    <w:rsid w:val="008012E0"/>
    <w:rsid w:val="008131EC"/>
    <w:rsid w:val="00816CA0"/>
    <w:rsid w:val="00831BAB"/>
    <w:rsid w:val="00851C7B"/>
    <w:rsid w:val="00856263"/>
    <w:rsid w:val="00880F19"/>
    <w:rsid w:val="008B218A"/>
    <w:rsid w:val="00935503"/>
    <w:rsid w:val="0095326B"/>
    <w:rsid w:val="00976B9F"/>
    <w:rsid w:val="009773B2"/>
    <w:rsid w:val="009858A6"/>
    <w:rsid w:val="009E10A7"/>
    <w:rsid w:val="00A10923"/>
    <w:rsid w:val="00A244C5"/>
    <w:rsid w:val="00A47391"/>
    <w:rsid w:val="00A5153D"/>
    <w:rsid w:val="00A639F1"/>
    <w:rsid w:val="00A71803"/>
    <w:rsid w:val="00B07369"/>
    <w:rsid w:val="00B179FE"/>
    <w:rsid w:val="00BA1937"/>
    <w:rsid w:val="00BA6DBC"/>
    <w:rsid w:val="00C00EA6"/>
    <w:rsid w:val="00C01F74"/>
    <w:rsid w:val="00C034E1"/>
    <w:rsid w:val="00C24BCF"/>
    <w:rsid w:val="00C260C1"/>
    <w:rsid w:val="00C36245"/>
    <w:rsid w:val="00C45794"/>
    <w:rsid w:val="00C5048B"/>
    <w:rsid w:val="00C667C1"/>
    <w:rsid w:val="00CA3C2F"/>
    <w:rsid w:val="00CA6AA9"/>
    <w:rsid w:val="00D03607"/>
    <w:rsid w:val="00D24363"/>
    <w:rsid w:val="00D275FF"/>
    <w:rsid w:val="00D46EB2"/>
    <w:rsid w:val="00D57FBB"/>
    <w:rsid w:val="00D613B4"/>
    <w:rsid w:val="00D85D06"/>
    <w:rsid w:val="00DA374E"/>
    <w:rsid w:val="00DB5FE1"/>
    <w:rsid w:val="00DE31C0"/>
    <w:rsid w:val="00E002CC"/>
    <w:rsid w:val="00EA19F9"/>
    <w:rsid w:val="00EC0F6E"/>
    <w:rsid w:val="00EC59AF"/>
    <w:rsid w:val="00EE5F0B"/>
    <w:rsid w:val="00F31F04"/>
    <w:rsid w:val="00F3556F"/>
    <w:rsid w:val="00F501D1"/>
    <w:rsid w:val="00F7467D"/>
    <w:rsid w:val="00F97EF1"/>
    <w:rsid w:val="00FA07C4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A9B2C"/>
  <w15:docId w15:val="{87F757B2-A95C-44B8-9EDE-338B801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table" w:styleId="Tabela-Siatka">
    <w:name w:val="Table Grid"/>
    <w:basedOn w:val="Standardowy"/>
    <w:uiPriority w:val="39"/>
    <w:rsid w:val="00CA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6F4D-2AB1-4D0C-A39F-4039C0D9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Dębowska</dc:creator>
  <cp:lastModifiedBy>Maria Leszczyńska</cp:lastModifiedBy>
  <cp:revision>2</cp:revision>
  <dcterms:created xsi:type="dcterms:W3CDTF">2023-03-29T07:27:00Z</dcterms:created>
  <dcterms:modified xsi:type="dcterms:W3CDTF">2023-03-29T07:27:00Z</dcterms:modified>
</cp:coreProperties>
</file>